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0CE1" w14:textId="6E677D8F" w:rsidR="00427A11" w:rsidRPr="00A223D0" w:rsidRDefault="00E11913" w:rsidP="00E11913">
      <w:pPr>
        <w:jc w:val="center"/>
        <w:rPr>
          <w:rFonts w:ascii="Times New Roman" w:hAnsi="Times New Roman" w:cs="Times New Roman"/>
          <w:b/>
          <w:bCs/>
        </w:rPr>
      </w:pPr>
      <w:r w:rsidRPr="00A223D0">
        <w:rPr>
          <w:rFonts w:ascii="Times New Roman" w:hAnsi="Times New Roman" w:cs="Times New Roman"/>
          <w:b/>
          <w:bCs/>
        </w:rPr>
        <w:t>Memorandum of Agreement</w:t>
      </w:r>
    </w:p>
    <w:p w14:paraId="6C2E68F1" w14:textId="229B1FC8" w:rsidR="00E11913" w:rsidRPr="00A223D0" w:rsidRDefault="00E11913" w:rsidP="00E11913">
      <w:pPr>
        <w:jc w:val="center"/>
        <w:rPr>
          <w:rFonts w:ascii="Times New Roman" w:hAnsi="Times New Roman" w:cs="Times New Roman"/>
          <w:b/>
          <w:bCs/>
        </w:rPr>
      </w:pPr>
      <w:r w:rsidRPr="00A223D0">
        <w:rPr>
          <w:rFonts w:ascii="Times New Roman" w:hAnsi="Times New Roman" w:cs="Times New Roman"/>
          <w:b/>
          <w:bCs/>
        </w:rPr>
        <w:t>Successor Collective Bargaining Agreement</w:t>
      </w:r>
    </w:p>
    <w:p w14:paraId="341F0A1B" w14:textId="3A929AC8" w:rsidR="00E11913" w:rsidRPr="00A223D0" w:rsidRDefault="00E11913" w:rsidP="00E11913">
      <w:pPr>
        <w:jc w:val="center"/>
        <w:rPr>
          <w:rFonts w:ascii="Times New Roman" w:hAnsi="Times New Roman" w:cs="Times New Roman"/>
          <w:b/>
          <w:bCs/>
        </w:rPr>
      </w:pPr>
      <w:r w:rsidRPr="00A223D0">
        <w:rPr>
          <w:rFonts w:ascii="Times New Roman" w:hAnsi="Times New Roman" w:cs="Times New Roman"/>
          <w:b/>
          <w:bCs/>
        </w:rPr>
        <w:t>University of Massachusetts Boston and the Faculty Staff Union/MTA/NEA</w:t>
      </w:r>
    </w:p>
    <w:p w14:paraId="2548C852" w14:textId="0BB876F6" w:rsidR="00E11913" w:rsidRPr="00A223D0" w:rsidRDefault="00E11913" w:rsidP="00E11913">
      <w:pPr>
        <w:jc w:val="center"/>
        <w:rPr>
          <w:rFonts w:ascii="Times New Roman" w:hAnsi="Times New Roman" w:cs="Times New Roman"/>
          <w:b/>
          <w:bCs/>
          <w:sz w:val="22"/>
          <w:szCs w:val="22"/>
        </w:rPr>
      </w:pPr>
    </w:p>
    <w:p w14:paraId="58DAE864" w14:textId="5A8B3006" w:rsidR="00E11913" w:rsidRPr="00A223D0" w:rsidRDefault="00E11913" w:rsidP="00E11913">
      <w:pPr>
        <w:rPr>
          <w:rFonts w:ascii="Times New Roman" w:hAnsi="Times New Roman" w:cs="Times New Roman"/>
          <w:sz w:val="22"/>
          <w:szCs w:val="22"/>
        </w:rPr>
      </w:pPr>
      <w:r w:rsidRPr="00A223D0">
        <w:rPr>
          <w:rFonts w:ascii="Times New Roman" w:hAnsi="Times New Roman" w:cs="Times New Roman"/>
          <w:sz w:val="22"/>
          <w:szCs w:val="22"/>
        </w:rPr>
        <w:t>This agreement is between the University of Massachusetts Boston (the “University”) and the Faculty Staff Union/MTA/NEA</w:t>
      </w:r>
      <w:r w:rsidR="00717BF6" w:rsidRPr="00A223D0">
        <w:rPr>
          <w:rFonts w:ascii="Times New Roman" w:hAnsi="Times New Roman" w:cs="Times New Roman"/>
          <w:sz w:val="22"/>
          <w:szCs w:val="22"/>
        </w:rPr>
        <w:t xml:space="preserve"> (the “Union”), collectively referred to herein as the “Parties”, and contains the following terms and conditions:</w:t>
      </w:r>
    </w:p>
    <w:p w14:paraId="62D0B003" w14:textId="28BE2A83" w:rsidR="00E11913" w:rsidRPr="00A223D0" w:rsidRDefault="00E11913" w:rsidP="00E11913">
      <w:pPr>
        <w:rPr>
          <w:rFonts w:ascii="Times New Roman" w:hAnsi="Times New Roman" w:cs="Times New Roman"/>
          <w:sz w:val="22"/>
          <w:szCs w:val="22"/>
        </w:rPr>
      </w:pPr>
    </w:p>
    <w:p w14:paraId="7532BDA8" w14:textId="0DC3D419" w:rsidR="00E442AF" w:rsidRPr="00A223D0" w:rsidRDefault="00717BF6" w:rsidP="00E11913">
      <w:pPr>
        <w:rPr>
          <w:rFonts w:ascii="Times New Roman" w:hAnsi="Times New Roman" w:cs="Times New Roman"/>
          <w:sz w:val="22"/>
          <w:szCs w:val="22"/>
        </w:rPr>
      </w:pPr>
      <w:r w:rsidRPr="00A223D0">
        <w:rPr>
          <w:rFonts w:ascii="Times New Roman" w:hAnsi="Times New Roman" w:cs="Times New Roman"/>
          <w:sz w:val="22"/>
          <w:szCs w:val="22"/>
        </w:rPr>
        <w:t>The Parties have reached agreement on the terms of a successor collective bargaining agreement to their contract covering the period of July 1, 2017</w:t>
      </w:r>
      <w:r w:rsidR="001528A2">
        <w:rPr>
          <w:rFonts w:ascii="Times New Roman" w:hAnsi="Times New Roman" w:cs="Times New Roman"/>
          <w:sz w:val="22"/>
          <w:szCs w:val="22"/>
        </w:rPr>
        <w:t>,</w:t>
      </w:r>
      <w:r w:rsidRPr="00A223D0">
        <w:rPr>
          <w:rFonts w:ascii="Times New Roman" w:hAnsi="Times New Roman" w:cs="Times New Roman"/>
          <w:sz w:val="22"/>
          <w:szCs w:val="22"/>
        </w:rPr>
        <w:t xml:space="preserve"> through June 30, 2020 (the “Prior Agreement”). This </w:t>
      </w:r>
      <w:r w:rsidR="001A3317" w:rsidRPr="00A223D0">
        <w:rPr>
          <w:rFonts w:ascii="Times New Roman" w:hAnsi="Times New Roman" w:cs="Times New Roman"/>
          <w:sz w:val="22"/>
          <w:szCs w:val="22"/>
        </w:rPr>
        <w:t xml:space="preserve">successor </w:t>
      </w:r>
      <w:r w:rsidRPr="00A223D0">
        <w:rPr>
          <w:rFonts w:ascii="Times New Roman" w:hAnsi="Times New Roman" w:cs="Times New Roman"/>
          <w:sz w:val="22"/>
          <w:szCs w:val="22"/>
        </w:rPr>
        <w:t>agreement covers the term from July 1, 2020</w:t>
      </w:r>
      <w:r w:rsidR="001528A2">
        <w:rPr>
          <w:rFonts w:ascii="Times New Roman" w:hAnsi="Times New Roman" w:cs="Times New Roman"/>
          <w:sz w:val="22"/>
          <w:szCs w:val="22"/>
        </w:rPr>
        <w:t>,</w:t>
      </w:r>
      <w:r w:rsidRPr="00A223D0">
        <w:rPr>
          <w:rFonts w:ascii="Times New Roman" w:hAnsi="Times New Roman" w:cs="Times New Roman"/>
          <w:sz w:val="22"/>
          <w:szCs w:val="22"/>
        </w:rPr>
        <w:t xml:space="preserve"> through June 30, 2023. The Parties will</w:t>
      </w:r>
      <w:r w:rsidR="00E442AF" w:rsidRPr="00A223D0">
        <w:rPr>
          <w:rFonts w:ascii="Times New Roman" w:hAnsi="Times New Roman" w:cs="Times New Roman"/>
          <w:sz w:val="22"/>
          <w:szCs w:val="22"/>
        </w:rPr>
        <w:t>,</w:t>
      </w:r>
      <w:r w:rsidRPr="00A223D0">
        <w:rPr>
          <w:rFonts w:ascii="Times New Roman" w:hAnsi="Times New Roman" w:cs="Times New Roman"/>
          <w:sz w:val="22"/>
          <w:szCs w:val="22"/>
        </w:rPr>
        <w:t xml:space="preserve"> as promptly as feasible</w:t>
      </w:r>
      <w:r w:rsidR="00E442AF" w:rsidRPr="00A223D0">
        <w:rPr>
          <w:rFonts w:ascii="Times New Roman" w:hAnsi="Times New Roman" w:cs="Times New Roman"/>
          <w:sz w:val="22"/>
          <w:szCs w:val="22"/>
        </w:rPr>
        <w:t>,</w:t>
      </w:r>
      <w:r w:rsidRPr="00A223D0">
        <w:rPr>
          <w:rFonts w:ascii="Times New Roman" w:hAnsi="Times New Roman" w:cs="Times New Roman"/>
          <w:sz w:val="22"/>
          <w:szCs w:val="22"/>
        </w:rPr>
        <w:t xml:space="preserve"> incorporate the agreements listed in this memorandum into a complete agreement.  This memorandum lists those revisions made for the July 1, 2020</w:t>
      </w:r>
      <w:r w:rsidR="00E442AF" w:rsidRPr="00A223D0">
        <w:rPr>
          <w:rFonts w:ascii="Times New Roman" w:hAnsi="Times New Roman" w:cs="Times New Roman"/>
          <w:sz w:val="22"/>
          <w:szCs w:val="22"/>
        </w:rPr>
        <w:t xml:space="preserve"> - </w:t>
      </w:r>
      <w:r w:rsidRPr="00A223D0">
        <w:rPr>
          <w:rFonts w:ascii="Times New Roman" w:hAnsi="Times New Roman" w:cs="Times New Roman"/>
          <w:sz w:val="22"/>
          <w:szCs w:val="22"/>
        </w:rPr>
        <w:t xml:space="preserve">June 30, 2023 agreement. Otherwise, the successor agreement will carry forward the terms and conditions set forth in the Prior Agreement.  </w:t>
      </w:r>
    </w:p>
    <w:p w14:paraId="1D162F2C" w14:textId="77777777" w:rsidR="00E442AF" w:rsidRPr="00A223D0" w:rsidRDefault="00E442AF" w:rsidP="00E11913">
      <w:pPr>
        <w:rPr>
          <w:rFonts w:ascii="Times New Roman" w:hAnsi="Times New Roman" w:cs="Times New Roman"/>
          <w:sz w:val="22"/>
          <w:szCs w:val="22"/>
        </w:rPr>
      </w:pPr>
    </w:p>
    <w:p w14:paraId="4C2ACA37" w14:textId="081DAF88" w:rsidR="00717BF6" w:rsidRDefault="00717BF6" w:rsidP="00E11913">
      <w:pPr>
        <w:rPr>
          <w:rFonts w:ascii="Times New Roman" w:hAnsi="Times New Roman" w:cs="Times New Roman"/>
          <w:sz w:val="22"/>
          <w:szCs w:val="22"/>
        </w:rPr>
      </w:pPr>
      <w:r w:rsidRPr="00A223D0">
        <w:rPr>
          <w:rFonts w:ascii="Times New Roman" w:hAnsi="Times New Roman" w:cs="Times New Roman"/>
          <w:sz w:val="22"/>
          <w:szCs w:val="22"/>
        </w:rPr>
        <w:t>The parties have agreed to the following amendments to the Prior Agreement:</w:t>
      </w:r>
    </w:p>
    <w:p w14:paraId="75E3A3FC" w14:textId="3916E180" w:rsidR="000974D1" w:rsidRDefault="000974D1" w:rsidP="00E11913">
      <w:pPr>
        <w:rPr>
          <w:rFonts w:ascii="Times New Roman" w:hAnsi="Times New Roman" w:cs="Times New Roman"/>
          <w:sz w:val="22"/>
          <w:szCs w:val="22"/>
        </w:rPr>
      </w:pPr>
    </w:p>
    <w:p w14:paraId="115DF1F7" w14:textId="77777777" w:rsidR="00DB3165" w:rsidRPr="00A223D0" w:rsidRDefault="00D00EBE" w:rsidP="00E11913">
      <w:pPr>
        <w:rPr>
          <w:rFonts w:ascii="Times New Roman" w:hAnsi="Times New Roman" w:cs="Times New Roman"/>
          <w:b/>
          <w:bCs/>
          <w:sz w:val="22"/>
          <w:szCs w:val="22"/>
          <w:u w:val="single"/>
        </w:rPr>
      </w:pPr>
      <w:r w:rsidRPr="00A223D0">
        <w:rPr>
          <w:rFonts w:ascii="Times New Roman" w:hAnsi="Times New Roman" w:cs="Times New Roman"/>
          <w:b/>
          <w:bCs/>
          <w:sz w:val="22"/>
          <w:szCs w:val="22"/>
          <w:u w:val="single"/>
        </w:rPr>
        <w:t xml:space="preserve">Article </w:t>
      </w:r>
      <w:r w:rsidR="00875945" w:rsidRPr="00A223D0">
        <w:rPr>
          <w:rFonts w:ascii="Times New Roman" w:hAnsi="Times New Roman" w:cs="Times New Roman"/>
          <w:b/>
          <w:bCs/>
          <w:sz w:val="22"/>
          <w:szCs w:val="22"/>
          <w:u w:val="single"/>
        </w:rPr>
        <w:t xml:space="preserve">5: </w:t>
      </w:r>
      <w:r w:rsidR="00DB3165" w:rsidRPr="00A223D0">
        <w:rPr>
          <w:rFonts w:ascii="Times New Roman" w:hAnsi="Times New Roman" w:cs="Times New Roman"/>
          <w:b/>
          <w:bCs/>
          <w:sz w:val="22"/>
          <w:szCs w:val="22"/>
          <w:u w:val="single"/>
        </w:rPr>
        <w:t>Union Rights</w:t>
      </w:r>
    </w:p>
    <w:p w14:paraId="114A62AD" w14:textId="77777777" w:rsidR="008A0CB1" w:rsidRDefault="008A0CB1" w:rsidP="008A0CB1">
      <w:pPr>
        <w:rPr>
          <w:rFonts w:ascii="Times New Roman" w:hAnsi="Times New Roman" w:cs="Times New Roman"/>
          <w:i/>
          <w:iCs/>
          <w:sz w:val="22"/>
          <w:szCs w:val="22"/>
        </w:rPr>
      </w:pPr>
      <w:r>
        <w:rPr>
          <w:rFonts w:ascii="Times New Roman" w:hAnsi="Times New Roman" w:cs="Times New Roman"/>
          <w:i/>
          <w:iCs/>
          <w:sz w:val="22"/>
          <w:szCs w:val="22"/>
        </w:rPr>
        <w:t>Revise 5.6 through 5.9 as follows:</w:t>
      </w:r>
    </w:p>
    <w:p w14:paraId="17C2B69C" w14:textId="77777777" w:rsidR="008A0CB1" w:rsidRPr="008A0CB1" w:rsidRDefault="008A0CB1" w:rsidP="008A0CB1">
      <w:pPr>
        <w:pStyle w:val="ListParagraph"/>
        <w:numPr>
          <w:ilvl w:val="0"/>
          <w:numId w:val="18"/>
        </w:numPr>
        <w:rPr>
          <w:rFonts w:ascii="Times New Roman" w:hAnsi="Times New Roman" w:cs="Times New Roman"/>
          <w:i/>
          <w:iCs/>
        </w:rPr>
      </w:pPr>
      <w:r w:rsidRPr="008A0CB1">
        <w:rPr>
          <w:rFonts w:ascii="Times New Roman" w:hAnsi="Times New Roman" w:cs="Times New Roman"/>
          <w:i/>
          <w:iCs/>
        </w:rPr>
        <w:t xml:space="preserve">Increase the stipend given in-lieu of CLRs from $3,000 to $4,000. </w:t>
      </w:r>
    </w:p>
    <w:p w14:paraId="6DB846FC" w14:textId="0FE230EB" w:rsidR="008A0CB1" w:rsidRPr="008A0CB1" w:rsidRDefault="008A0CB1" w:rsidP="008A0CB1">
      <w:pPr>
        <w:pStyle w:val="ListParagraph"/>
        <w:numPr>
          <w:ilvl w:val="0"/>
          <w:numId w:val="18"/>
        </w:numPr>
        <w:rPr>
          <w:rFonts w:ascii="Times New Roman" w:hAnsi="Times New Roman" w:cs="Times New Roman"/>
          <w:i/>
          <w:iCs/>
        </w:rPr>
      </w:pPr>
      <w:r w:rsidRPr="008A0CB1">
        <w:rPr>
          <w:rFonts w:ascii="Times New Roman" w:hAnsi="Times New Roman" w:cs="Times New Roman"/>
          <w:i/>
          <w:iCs/>
        </w:rPr>
        <w:t xml:space="preserve">Increase the number of grievances officers in Article 5.8 from one specifically designated bargaining </w:t>
      </w:r>
      <w:r>
        <w:rPr>
          <w:rFonts w:ascii="Times New Roman" w:hAnsi="Times New Roman" w:cs="Times New Roman"/>
          <w:i/>
          <w:iCs/>
        </w:rPr>
        <w:t>unit member to one specifically-</w:t>
      </w:r>
      <w:r w:rsidRPr="008A0CB1">
        <w:rPr>
          <w:rFonts w:ascii="Times New Roman" w:hAnsi="Times New Roman" w:cs="Times New Roman"/>
          <w:i/>
          <w:iCs/>
        </w:rPr>
        <w:t>designated tenure track and one specifically</w:t>
      </w:r>
      <w:r>
        <w:rPr>
          <w:rFonts w:ascii="Times New Roman" w:hAnsi="Times New Roman" w:cs="Times New Roman"/>
          <w:i/>
          <w:iCs/>
        </w:rPr>
        <w:t>-</w:t>
      </w:r>
      <w:r w:rsidRPr="008A0CB1">
        <w:rPr>
          <w:rFonts w:ascii="Times New Roman" w:hAnsi="Times New Roman" w:cs="Times New Roman"/>
          <w:i/>
          <w:iCs/>
        </w:rPr>
        <w:t>designated non-tenure track bargaining unit member.</w:t>
      </w:r>
    </w:p>
    <w:p w14:paraId="51881DF8" w14:textId="77777777" w:rsidR="008A0CB1" w:rsidRPr="008A0CB1" w:rsidRDefault="008A0CB1" w:rsidP="008A0CB1">
      <w:pPr>
        <w:pStyle w:val="ListParagraph"/>
        <w:numPr>
          <w:ilvl w:val="0"/>
          <w:numId w:val="18"/>
        </w:numPr>
        <w:rPr>
          <w:rFonts w:ascii="Times New Roman" w:hAnsi="Times New Roman" w:cs="Times New Roman"/>
          <w:i/>
          <w:iCs/>
        </w:rPr>
      </w:pPr>
      <w:r w:rsidRPr="008A0CB1">
        <w:rPr>
          <w:rFonts w:ascii="Times New Roman" w:hAnsi="Times New Roman" w:cs="Times New Roman"/>
          <w:i/>
          <w:iCs/>
        </w:rPr>
        <w:t>Change the instructional workload reduction in 5.8 from one per semester to one per academic year.</w:t>
      </w:r>
    </w:p>
    <w:p w14:paraId="6DF286A3" w14:textId="77777777" w:rsidR="008A0CB1" w:rsidRPr="008A0CB1" w:rsidRDefault="008A0CB1" w:rsidP="008A0CB1">
      <w:pPr>
        <w:pStyle w:val="ListParagraph"/>
        <w:numPr>
          <w:ilvl w:val="0"/>
          <w:numId w:val="18"/>
        </w:numPr>
        <w:rPr>
          <w:rFonts w:ascii="Times New Roman" w:hAnsi="Times New Roman" w:cs="Times New Roman"/>
          <w:i/>
          <w:iCs/>
        </w:rPr>
      </w:pPr>
      <w:r w:rsidRPr="008A0CB1">
        <w:rPr>
          <w:rFonts w:ascii="Times New Roman" w:hAnsi="Times New Roman" w:cs="Times New Roman"/>
          <w:i/>
          <w:iCs/>
        </w:rPr>
        <w:t>Increase the number of faculty members eligible for course release in 5.9 (B) from 2 to 5.</w:t>
      </w:r>
    </w:p>
    <w:p w14:paraId="0C24095D" w14:textId="77777777" w:rsidR="008A0CB1" w:rsidRPr="008A0CB1" w:rsidRDefault="008A0CB1" w:rsidP="008A0CB1">
      <w:pPr>
        <w:pStyle w:val="ListParagraph"/>
        <w:numPr>
          <w:ilvl w:val="0"/>
          <w:numId w:val="18"/>
        </w:numPr>
        <w:rPr>
          <w:rFonts w:ascii="Times New Roman" w:hAnsi="Times New Roman" w:cs="Times New Roman"/>
          <w:i/>
          <w:iCs/>
        </w:rPr>
      </w:pPr>
      <w:r w:rsidRPr="008A0CB1">
        <w:rPr>
          <w:rFonts w:ascii="Times New Roman" w:hAnsi="Times New Roman" w:cs="Times New Roman"/>
          <w:i/>
          <w:iCs/>
        </w:rPr>
        <w:t>Rearrange 5.6 through 5.9 for consistency and clarity.</w:t>
      </w:r>
    </w:p>
    <w:p w14:paraId="45DE6726" w14:textId="77777777" w:rsidR="00D83403" w:rsidRDefault="00D83403" w:rsidP="00A6388D">
      <w:pPr>
        <w:rPr>
          <w:rFonts w:ascii="Times New Roman" w:hAnsi="Times New Roman" w:cs="Times New Roman"/>
          <w:i/>
          <w:iCs/>
          <w:sz w:val="22"/>
          <w:szCs w:val="22"/>
        </w:rPr>
      </w:pPr>
    </w:p>
    <w:p w14:paraId="32760DC4" w14:textId="26648536" w:rsidR="00D83403" w:rsidRDefault="00D83403" w:rsidP="00A6388D">
      <w:pPr>
        <w:rPr>
          <w:rFonts w:ascii="Times New Roman" w:hAnsi="Times New Roman" w:cs="Times New Roman"/>
          <w:b/>
          <w:bCs/>
          <w:sz w:val="22"/>
          <w:szCs w:val="22"/>
          <w:u w:val="single"/>
        </w:rPr>
      </w:pPr>
      <w:r w:rsidRPr="00D83403">
        <w:rPr>
          <w:rFonts w:ascii="Times New Roman" w:hAnsi="Times New Roman" w:cs="Times New Roman"/>
          <w:b/>
          <w:bCs/>
          <w:sz w:val="22"/>
          <w:szCs w:val="22"/>
          <w:u w:val="single"/>
        </w:rPr>
        <w:t>Article 6: Dues Checkoff</w:t>
      </w:r>
    </w:p>
    <w:p w14:paraId="073054FD" w14:textId="77777777" w:rsidR="008A0CB1" w:rsidRPr="008A0CB1" w:rsidRDefault="008A0CB1" w:rsidP="008A0CB1">
      <w:pPr>
        <w:pStyle w:val="ListParagraph"/>
        <w:numPr>
          <w:ilvl w:val="0"/>
          <w:numId w:val="19"/>
        </w:numPr>
        <w:rPr>
          <w:rFonts w:ascii="Times New Roman" w:hAnsi="Times New Roman" w:cs="Times New Roman"/>
          <w:i/>
          <w:iCs/>
        </w:rPr>
      </w:pPr>
      <w:r w:rsidRPr="008A0CB1">
        <w:rPr>
          <w:rFonts w:ascii="Times New Roman" w:hAnsi="Times New Roman" w:cs="Times New Roman"/>
          <w:i/>
          <w:iCs/>
        </w:rPr>
        <w:t>Remove “agency fee” from 6.4 and 6.6.</w:t>
      </w:r>
    </w:p>
    <w:p w14:paraId="643914CC" w14:textId="77777777" w:rsidR="008A0CB1" w:rsidRPr="008A0CB1" w:rsidRDefault="008A0CB1" w:rsidP="008A0CB1">
      <w:pPr>
        <w:pStyle w:val="ListParagraph"/>
        <w:numPr>
          <w:ilvl w:val="0"/>
          <w:numId w:val="19"/>
        </w:numPr>
        <w:rPr>
          <w:rFonts w:ascii="Times New Roman" w:hAnsi="Times New Roman" w:cs="Times New Roman"/>
          <w:i/>
          <w:iCs/>
        </w:rPr>
      </w:pPr>
      <w:r w:rsidRPr="008A0CB1">
        <w:rPr>
          <w:rFonts w:ascii="Times New Roman" w:hAnsi="Times New Roman" w:cs="Times New Roman"/>
          <w:i/>
          <w:iCs/>
        </w:rPr>
        <w:t>Add new 6.8:</w:t>
      </w:r>
    </w:p>
    <w:p w14:paraId="1CE3D75F" w14:textId="2AA542EC" w:rsidR="008A0CB1" w:rsidRDefault="008A0CB1" w:rsidP="008A0CB1">
      <w:pPr>
        <w:ind w:left="720"/>
        <w:rPr>
          <w:rFonts w:ascii="Times New Roman" w:hAnsi="Times New Roman" w:cs="Times New Roman"/>
          <w:iCs/>
          <w:sz w:val="22"/>
          <w:szCs w:val="22"/>
        </w:rPr>
      </w:pPr>
      <w:r w:rsidRPr="008A0CB1">
        <w:rPr>
          <w:rFonts w:ascii="Times New Roman" w:hAnsi="Times New Roman" w:cs="Times New Roman"/>
          <w:iCs/>
          <w:sz w:val="22"/>
          <w:szCs w:val="22"/>
        </w:rPr>
        <w:t>It is specifically agreed that the Administration assumes no obligation, financial or otherwise, arising out of the provisions of Article 6, Dues Checkoff, and the Union hereby agrees it will indemnify and hold harmless the Administration from any costs, claims, actions or proceedings by a bargaining-unit member arising from the suspension of a bargaining-unit member hereunder or from deductions made by the Administration.</w:t>
      </w:r>
    </w:p>
    <w:p w14:paraId="05ED72E0" w14:textId="77777777" w:rsidR="008A0CB1" w:rsidRDefault="008A0CB1" w:rsidP="008A0CB1">
      <w:pPr>
        <w:rPr>
          <w:rFonts w:ascii="Times New Roman" w:hAnsi="Times New Roman" w:cs="Times New Roman"/>
          <w:iCs/>
          <w:sz w:val="22"/>
          <w:szCs w:val="22"/>
        </w:rPr>
      </w:pPr>
    </w:p>
    <w:p w14:paraId="38D7AB01" w14:textId="77070FA0" w:rsidR="00A6388D" w:rsidRPr="00A223D0" w:rsidRDefault="00A6388D" w:rsidP="008A0CB1">
      <w:pPr>
        <w:rPr>
          <w:rFonts w:ascii="Times New Roman" w:hAnsi="Times New Roman" w:cs="Times New Roman"/>
          <w:b/>
          <w:bCs/>
          <w:sz w:val="22"/>
          <w:szCs w:val="22"/>
          <w:u w:val="single"/>
        </w:rPr>
      </w:pPr>
      <w:r w:rsidRPr="00A223D0">
        <w:rPr>
          <w:rFonts w:ascii="Times New Roman" w:hAnsi="Times New Roman" w:cs="Times New Roman"/>
          <w:b/>
          <w:bCs/>
          <w:sz w:val="22"/>
          <w:szCs w:val="22"/>
          <w:u w:val="single"/>
        </w:rPr>
        <w:t xml:space="preserve">Article </w:t>
      </w:r>
      <w:r>
        <w:rPr>
          <w:rFonts w:ascii="Times New Roman" w:hAnsi="Times New Roman" w:cs="Times New Roman"/>
          <w:b/>
          <w:bCs/>
          <w:sz w:val="22"/>
          <w:szCs w:val="22"/>
          <w:u w:val="single"/>
        </w:rPr>
        <w:t>7</w:t>
      </w:r>
      <w:r w:rsidRPr="00A223D0">
        <w:rPr>
          <w:rFonts w:ascii="Times New Roman" w:hAnsi="Times New Roman" w:cs="Times New Roman"/>
          <w:b/>
          <w:bCs/>
          <w:sz w:val="22"/>
          <w:szCs w:val="22"/>
          <w:u w:val="single"/>
        </w:rPr>
        <w:t xml:space="preserve">: </w:t>
      </w:r>
      <w:r w:rsidR="008A0CB1">
        <w:rPr>
          <w:rFonts w:ascii="Times New Roman" w:hAnsi="Times New Roman" w:cs="Times New Roman"/>
          <w:b/>
          <w:bCs/>
          <w:sz w:val="22"/>
          <w:szCs w:val="22"/>
          <w:u w:val="single"/>
        </w:rPr>
        <w:t>Agency Fee</w:t>
      </w:r>
    </w:p>
    <w:p w14:paraId="4B37BA90" w14:textId="46F92D5D" w:rsidR="007F4A0B" w:rsidRPr="00733172" w:rsidRDefault="008A0CB1" w:rsidP="00733172">
      <w:pPr>
        <w:rPr>
          <w:rFonts w:ascii="Times New Roman" w:hAnsi="Times New Roman" w:cs="Times New Roman"/>
          <w:i/>
          <w:iCs/>
          <w:u w:val="single"/>
        </w:rPr>
      </w:pPr>
      <w:r>
        <w:rPr>
          <w:rFonts w:ascii="Times New Roman" w:hAnsi="Times New Roman" w:cs="Times New Roman"/>
          <w:i/>
          <w:iCs/>
        </w:rPr>
        <w:t xml:space="preserve">Deleted </w:t>
      </w:r>
      <w:r w:rsidR="00A6388D" w:rsidRPr="00733172">
        <w:rPr>
          <w:rFonts w:ascii="Times New Roman" w:hAnsi="Times New Roman" w:cs="Times New Roman"/>
          <w:i/>
          <w:iCs/>
        </w:rPr>
        <w:t xml:space="preserve">Article 7 to be consistent with JANUS. </w:t>
      </w:r>
      <w:r>
        <w:rPr>
          <w:rFonts w:ascii="Times New Roman" w:hAnsi="Times New Roman" w:cs="Times New Roman"/>
          <w:i/>
          <w:iCs/>
        </w:rPr>
        <w:t xml:space="preserve">Replace with “This article </w:t>
      </w:r>
      <w:r w:rsidR="009116B7">
        <w:rPr>
          <w:rFonts w:ascii="Times New Roman" w:hAnsi="Times New Roman" w:cs="Times New Roman"/>
          <w:i/>
          <w:iCs/>
        </w:rPr>
        <w:t xml:space="preserve">is </w:t>
      </w:r>
      <w:r>
        <w:rPr>
          <w:rFonts w:ascii="Times New Roman" w:hAnsi="Times New Roman" w:cs="Times New Roman"/>
          <w:i/>
          <w:iCs/>
        </w:rPr>
        <w:t>intentionally left blank.”</w:t>
      </w:r>
      <w:r w:rsidR="00A6388D" w:rsidRPr="00733172">
        <w:rPr>
          <w:rFonts w:ascii="Times New Roman" w:hAnsi="Times New Roman" w:cs="Times New Roman"/>
          <w:i/>
          <w:iCs/>
        </w:rPr>
        <w:t xml:space="preserve"> </w:t>
      </w:r>
      <w:r w:rsidR="00A6388D" w:rsidRPr="00733172">
        <w:rPr>
          <w:rFonts w:ascii="Times New Roman" w:hAnsi="Times New Roman" w:cs="Times New Roman"/>
          <w:i/>
          <w:iCs/>
          <w:u w:val="single"/>
        </w:rPr>
        <w:br/>
      </w:r>
    </w:p>
    <w:p w14:paraId="309520F5" w14:textId="0F1883F1" w:rsidR="00717BF6" w:rsidRPr="00A223D0" w:rsidRDefault="00746F56" w:rsidP="00E11913">
      <w:pPr>
        <w:rPr>
          <w:rFonts w:ascii="Times New Roman" w:hAnsi="Times New Roman" w:cs="Times New Roman"/>
          <w:b/>
          <w:bCs/>
          <w:sz w:val="22"/>
          <w:szCs w:val="22"/>
          <w:u w:val="single"/>
        </w:rPr>
      </w:pPr>
      <w:r w:rsidRPr="00A223D0">
        <w:rPr>
          <w:rFonts w:ascii="Times New Roman" w:hAnsi="Times New Roman" w:cs="Times New Roman"/>
          <w:b/>
          <w:bCs/>
          <w:sz w:val="22"/>
          <w:szCs w:val="22"/>
          <w:u w:val="single"/>
        </w:rPr>
        <w:t>Article 15: Faculty Workload</w:t>
      </w:r>
    </w:p>
    <w:p w14:paraId="09829440" w14:textId="5AE885FC" w:rsidR="00746F56" w:rsidRPr="00A223D0" w:rsidRDefault="00E71242" w:rsidP="00746F56">
      <w:pPr>
        <w:pStyle w:val="ListParagraph"/>
        <w:numPr>
          <w:ilvl w:val="0"/>
          <w:numId w:val="8"/>
        </w:numPr>
        <w:rPr>
          <w:rFonts w:ascii="Times New Roman" w:hAnsi="Times New Roman" w:cs="Times New Roman"/>
          <w:i/>
          <w:iCs/>
        </w:rPr>
      </w:pPr>
      <w:r w:rsidRPr="00A223D0">
        <w:rPr>
          <w:rFonts w:ascii="Times New Roman" w:hAnsi="Times New Roman" w:cs="Times New Roman"/>
          <w:i/>
          <w:iCs/>
        </w:rPr>
        <w:t xml:space="preserve">In 15.4, </w:t>
      </w:r>
      <w:r w:rsidR="00D45AB3" w:rsidRPr="00A223D0">
        <w:rPr>
          <w:rFonts w:ascii="Times New Roman" w:hAnsi="Times New Roman" w:cs="Times New Roman"/>
          <w:i/>
          <w:iCs/>
        </w:rPr>
        <w:t>changes to course capacity language</w:t>
      </w:r>
      <w:r w:rsidR="0065516A">
        <w:rPr>
          <w:rFonts w:ascii="Times New Roman" w:hAnsi="Times New Roman" w:cs="Times New Roman"/>
          <w:i/>
          <w:iCs/>
        </w:rPr>
        <w:t>, including additional administrative flexibility to raise enrollment caps in multi-section courses in specified circumstances</w:t>
      </w:r>
      <w:r w:rsidR="00D45AB3" w:rsidRPr="00A223D0">
        <w:rPr>
          <w:rFonts w:ascii="Times New Roman" w:hAnsi="Times New Roman" w:cs="Times New Roman"/>
          <w:i/>
          <w:iCs/>
        </w:rPr>
        <w:t xml:space="preserve">; specifically reworded as below: </w:t>
      </w:r>
    </w:p>
    <w:p w14:paraId="0DF4D3AD" w14:textId="77777777" w:rsidR="00D45AB3" w:rsidRPr="00A223D0" w:rsidRDefault="00D45AB3" w:rsidP="00D45AB3">
      <w:pPr>
        <w:rPr>
          <w:rFonts w:ascii="Times New Roman" w:hAnsi="Times New Roman" w:cs="Times New Roman"/>
          <w:sz w:val="22"/>
          <w:szCs w:val="22"/>
        </w:rPr>
      </w:pPr>
    </w:p>
    <w:p w14:paraId="7F255B23" w14:textId="1BB5493C" w:rsidR="00F14E1A" w:rsidRPr="00A223D0" w:rsidRDefault="00F14E1A" w:rsidP="00D45AB3">
      <w:pPr>
        <w:ind w:left="720"/>
        <w:rPr>
          <w:rFonts w:ascii="Times New Roman" w:hAnsi="Times New Roman" w:cs="Times New Roman"/>
          <w:sz w:val="22"/>
          <w:szCs w:val="22"/>
        </w:rPr>
      </w:pPr>
      <w:r w:rsidRPr="00A223D0">
        <w:rPr>
          <w:rFonts w:ascii="Times New Roman" w:hAnsi="Times New Roman" w:cs="Times New Roman"/>
          <w:sz w:val="22"/>
          <w:szCs w:val="22"/>
        </w:rPr>
        <w:t xml:space="preserve">15.4 The number of classroom contact hours, class size and total number of students taught by each faculty member are expected to vary widely among and within schools and departments, depending on the nature of the subject or activity being taught and upon the amount of teaching assistance provided (in the form of teaching assistants, graders, etc.). Departments and faculty set </w:t>
      </w:r>
      <w:r w:rsidRPr="00A223D0">
        <w:rPr>
          <w:rFonts w:ascii="Times New Roman" w:hAnsi="Times New Roman" w:cs="Times New Roman"/>
          <w:sz w:val="22"/>
          <w:szCs w:val="22"/>
        </w:rPr>
        <w:lastRenderedPageBreak/>
        <w:t>course enrollment caps for all departmental courses, subject to the approval of the chair, where applicable, and dean. Should the dean deem that circumstances require increases to instructional efficiency, and thereby request that departments make adjustments to course caps, department faculty shall have primary responsibility for proposing academically and pedagogically sound plans for achieving the fiscal savings targets assigned by the dean, including options other than that proposed by the dean; such plans, however, remain subject to approval by the dean. Once course capacities are announced for a given semester schedule, individual course capacities may be increased:</w:t>
      </w:r>
    </w:p>
    <w:p w14:paraId="57263770" w14:textId="43F69523" w:rsidR="00F14E1A" w:rsidRPr="00A223D0" w:rsidRDefault="00F14E1A" w:rsidP="00D45AB3">
      <w:pPr>
        <w:ind w:left="1440"/>
        <w:rPr>
          <w:rFonts w:ascii="Times New Roman" w:hAnsi="Times New Roman" w:cs="Times New Roman"/>
          <w:sz w:val="22"/>
          <w:szCs w:val="22"/>
        </w:rPr>
      </w:pPr>
      <w:r w:rsidRPr="00A223D0">
        <w:rPr>
          <w:rFonts w:ascii="Times New Roman" w:hAnsi="Times New Roman" w:cs="Times New Roman"/>
          <w:sz w:val="22"/>
          <w:szCs w:val="22"/>
        </w:rPr>
        <w:t>a)</w:t>
      </w:r>
      <w:r w:rsidR="00D45AB3" w:rsidRPr="00A223D0">
        <w:rPr>
          <w:rFonts w:ascii="Times New Roman" w:hAnsi="Times New Roman" w:cs="Times New Roman"/>
          <w:sz w:val="22"/>
          <w:szCs w:val="22"/>
        </w:rPr>
        <w:t xml:space="preserve"> </w:t>
      </w:r>
      <w:r w:rsidRPr="00A223D0">
        <w:rPr>
          <w:rFonts w:ascii="Times New Roman" w:hAnsi="Times New Roman" w:cs="Times New Roman"/>
          <w:sz w:val="22"/>
          <w:szCs w:val="22"/>
        </w:rPr>
        <w:t>At the discretion of the instructor of the course;</w:t>
      </w:r>
    </w:p>
    <w:p w14:paraId="7029A8EA" w14:textId="4FB09360" w:rsidR="00F14E1A" w:rsidRPr="00A223D0" w:rsidRDefault="00F14E1A" w:rsidP="00D45AB3">
      <w:pPr>
        <w:ind w:left="1440"/>
        <w:rPr>
          <w:rFonts w:ascii="Times New Roman" w:hAnsi="Times New Roman" w:cs="Times New Roman"/>
          <w:sz w:val="22"/>
          <w:szCs w:val="22"/>
        </w:rPr>
      </w:pPr>
      <w:r w:rsidRPr="00A223D0">
        <w:rPr>
          <w:rFonts w:ascii="Times New Roman" w:hAnsi="Times New Roman" w:cs="Times New Roman"/>
          <w:sz w:val="22"/>
          <w:szCs w:val="22"/>
        </w:rPr>
        <w:t>b)</w:t>
      </w:r>
      <w:r w:rsidR="00D45AB3" w:rsidRPr="00A223D0">
        <w:rPr>
          <w:rFonts w:ascii="Times New Roman" w:hAnsi="Times New Roman" w:cs="Times New Roman"/>
          <w:sz w:val="22"/>
          <w:szCs w:val="22"/>
        </w:rPr>
        <w:t xml:space="preserve"> </w:t>
      </w:r>
      <w:r w:rsidRPr="00A223D0">
        <w:rPr>
          <w:rFonts w:ascii="Times New Roman" w:hAnsi="Times New Roman" w:cs="Times New Roman"/>
          <w:sz w:val="22"/>
          <w:szCs w:val="22"/>
        </w:rPr>
        <w:t>Upon request to the instructor by the department chair (or dean in units where there are no department chairs), at the discretion of the instructor;</w:t>
      </w:r>
    </w:p>
    <w:p w14:paraId="29A925CD" w14:textId="5D3FC71F" w:rsidR="00F14E1A" w:rsidRPr="00A223D0" w:rsidRDefault="00F14E1A" w:rsidP="003E717D">
      <w:pPr>
        <w:ind w:left="1440"/>
        <w:rPr>
          <w:rFonts w:ascii="Times New Roman" w:hAnsi="Times New Roman" w:cs="Times New Roman"/>
          <w:sz w:val="22"/>
          <w:szCs w:val="22"/>
        </w:rPr>
      </w:pPr>
      <w:r w:rsidRPr="00A223D0">
        <w:rPr>
          <w:rFonts w:ascii="Times New Roman" w:hAnsi="Times New Roman" w:cs="Times New Roman"/>
          <w:sz w:val="22"/>
          <w:szCs w:val="22"/>
        </w:rPr>
        <w:t>c)</w:t>
      </w:r>
      <w:r w:rsidR="001E6928" w:rsidRPr="00A223D0">
        <w:rPr>
          <w:rFonts w:ascii="Times New Roman" w:hAnsi="Times New Roman" w:cs="Times New Roman"/>
          <w:sz w:val="22"/>
          <w:szCs w:val="22"/>
        </w:rPr>
        <w:t xml:space="preserve"> </w:t>
      </w:r>
      <w:r w:rsidRPr="00A223D0">
        <w:rPr>
          <w:rFonts w:ascii="Times New Roman" w:hAnsi="Times New Roman" w:cs="Times New Roman"/>
          <w:sz w:val="22"/>
          <w:szCs w:val="22"/>
        </w:rPr>
        <w:t>In cases where the chair/dean seeks to raise the capacity of all sections of a multi(5+)-sectioned course, the chair/dean may increase the capacity of the course by no more than 5% of the original cap, rounded upward to the nearest whole number, with a minimum of one, in order to accommodate a surge in enrollment for the relevant semester occurring between the week before classes start and the end of the Add/Drop Period.  Any such increase in course capacity will apply only to the relevant semester.</w:t>
      </w:r>
    </w:p>
    <w:p w14:paraId="7A9A4278" w14:textId="77777777" w:rsidR="00EB57A8" w:rsidRDefault="00EB57A8" w:rsidP="00D45AB3">
      <w:pPr>
        <w:ind w:left="720"/>
        <w:rPr>
          <w:rFonts w:ascii="Times New Roman" w:hAnsi="Times New Roman" w:cs="Times New Roman"/>
          <w:sz w:val="22"/>
          <w:szCs w:val="22"/>
        </w:rPr>
      </w:pPr>
    </w:p>
    <w:p w14:paraId="546E9308" w14:textId="4C9E93D5" w:rsidR="00F14E1A" w:rsidRPr="00A223D0" w:rsidRDefault="00F14E1A" w:rsidP="00D45AB3">
      <w:pPr>
        <w:ind w:left="720"/>
        <w:rPr>
          <w:rFonts w:ascii="Times New Roman" w:hAnsi="Times New Roman" w:cs="Times New Roman"/>
          <w:sz w:val="22"/>
          <w:szCs w:val="22"/>
        </w:rPr>
      </w:pPr>
      <w:r w:rsidRPr="00A223D0">
        <w:rPr>
          <w:rFonts w:ascii="Times New Roman" w:hAnsi="Times New Roman" w:cs="Times New Roman"/>
          <w:sz w:val="22"/>
          <w:szCs w:val="22"/>
        </w:rPr>
        <w:t>The average faculty workload practices of the various departments/programs in the recent past shall remain in effect for the duration of this Agreement.</w:t>
      </w:r>
    </w:p>
    <w:p w14:paraId="52D041B3" w14:textId="2906F9FD" w:rsidR="00F14E1A" w:rsidRPr="00A223D0" w:rsidRDefault="00F14E1A" w:rsidP="00F14E1A">
      <w:pPr>
        <w:rPr>
          <w:rFonts w:ascii="Times New Roman" w:hAnsi="Times New Roman" w:cs="Times New Roman"/>
          <w:sz w:val="22"/>
          <w:szCs w:val="22"/>
        </w:rPr>
      </w:pPr>
    </w:p>
    <w:p w14:paraId="0BB12C17" w14:textId="40B0589C" w:rsidR="005C4B92" w:rsidRPr="00A223D0" w:rsidRDefault="005C4B92" w:rsidP="005C4B92">
      <w:pPr>
        <w:pStyle w:val="ListParagraph"/>
        <w:numPr>
          <w:ilvl w:val="0"/>
          <w:numId w:val="8"/>
        </w:numPr>
        <w:rPr>
          <w:rFonts w:ascii="Times New Roman" w:hAnsi="Times New Roman" w:cs="Times New Roman"/>
          <w:i/>
          <w:iCs/>
        </w:rPr>
      </w:pPr>
      <w:r w:rsidRPr="00A223D0">
        <w:rPr>
          <w:rFonts w:ascii="Times New Roman" w:hAnsi="Times New Roman" w:cs="Times New Roman"/>
          <w:i/>
          <w:iCs/>
        </w:rPr>
        <w:t>In 15.7</w:t>
      </w:r>
      <w:r w:rsidR="00622B3C" w:rsidRPr="00A223D0">
        <w:rPr>
          <w:rFonts w:ascii="Times New Roman" w:hAnsi="Times New Roman" w:cs="Times New Roman"/>
          <w:i/>
          <w:iCs/>
        </w:rPr>
        <w:t>, 15.8 and 15.9</w:t>
      </w:r>
      <w:r w:rsidRPr="00A223D0">
        <w:rPr>
          <w:rFonts w:ascii="Times New Roman" w:hAnsi="Times New Roman" w:cs="Times New Roman"/>
          <w:i/>
          <w:iCs/>
        </w:rPr>
        <w:t xml:space="preserve">, </w:t>
      </w:r>
      <w:r w:rsidR="00C600D1" w:rsidRPr="00A223D0">
        <w:rPr>
          <w:rFonts w:ascii="Times New Roman" w:hAnsi="Times New Roman" w:cs="Times New Roman"/>
          <w:i/>
          <w:iCs/>
        </w:rPr>
        <w:t xml:space="preserve">clarification of </w:t>
      </w:r>
      <w:r w:rsidR="002E61EA" w:rsidRPr="00A223D0">
        <w:rPr>
          <w:rFonts w:ascii="Times New Roman" w:hAnsi="Times New Roman" w:cs="Times New Roman"/>
          <w:i/>
          <w:iCs/>
        </w:rPr>
        <w:t xml:space="preserve">course load expectations </w:t>
      </w:r>
      <w:r w:rsidR="0065516A">
        <w:rPr>
          <w:rFonts w:ascii="Times New Roman" w:hAnsi="Times New Roman" w:cs="Times New Roman"/>
          <w:i/>
          <w:iCs/>
        </w:rPr>
        <w:t xml:space="preserve">and criteria for research-active status </w:t>
      </w:r>
      <w:r w:rsidR="002E61EA" w:rsidRPr="00A223D0">
        <w:rPr>
          <w:rFonts w:ascii="Times New Roman" w:hAnsi="Times New Roman" w:cs="Times New Roman"/>
          <w:i/>
          <w:iCs/>
        </w:rPr>
        <w:t>for tenure-system faculty</w:t>
      </w:r>
      <w:r w:rsidR="008C23D5" w:rsidRPr="00A223D0">
        <w:rPr>
          <w:rFonts w:ascii="Times New Roman" w:hAnsi="Times New Roman" w:cs="Times New Roman"/>
          <w:i/>
          <w:iCs/>
        </w:rPr>
        <w:t xml:space="preserve"> (both pre-tenure and tenured)</w:t>
      </w:r>
      <w:r w:rsidR="002E61EA" w:rsidRPr="00A223D0">
        <w:rPr>
          <w:rFonts w:ascii="Times New Roman" w:hAnsi="Times New Roman" w:cs="Times New Roman"/>
          <w:i/>
          <w:iCs/>
        </w:rPr>
        <w:t>,</w:t>
      </w:r>
      <w:r w:rsidR="004D2647" w:rsidRPr="00A223D0">
        <w:rPr>
          <w:rFonts w:ascii="Times New Roman" w:hAnsi="Times New Roman" w:cs="Times New Roman"/>
          <w:i/>
          <w:iCs/>
        </w:rPr>
        <w:t xml:space="preserve"> including the addition of a “Research Intensive Semester” option for pre-tenure faculty</w:t>
      </w:r>
      <w:r w:rsidR="005C6BF9">
        <w:rPr>
          <w:rFonts w:ascii="Times New Roman" w:hAnsi="Times New Roman" w:cs="Times New Roman"/>
          <w:i/>
          <w:iCs/>
        </w:rPr>
        <w:t xml:space="preserve"> (also, subsequent </w:t>
      </w:r>
      <w:r w:rsidR="003B1566">
        <w:rPr>
          <w:rFonts w:ascii="Times New Roman" w:hAnsi="Times New Roman" w:cs="Times New Roman"/>
          <w:i/>
          <w:iCs/>
        </w:rPr>
        <w:t>existing sections were renumbered)</w:t>
      </w:r>
      <w:r w:rsidR="002E61EA" w:rsidRPr="00A223D0">
        <w:rPr>
          <w:rFonts w:ascii="Times New Roman" w:hAnsi="Times New Roman" w:cs="Times New Roman"/>
          <w:i/>
          <w:iCs/>
        </w:rPr>
        <w:t xml:space="preserve">: </w:t>
      </w:r>
    </w:p>
    <w:p w14:paraId="2D6FD42F" w14:textId="77777777" w:rsidR="002E61EA" w:rsidRPr="00A223D0" w:rsidRDefault="002E61EA" w:rsidP="002E61EA">
      <w:pPr>
        <w:pStyle w:val="ListParagraph"/>
        <w:ind w:left="720" w:firstLine="0"/>
        <w:rPr>
          <w:rFonts w:ascii="Times New Roman" w:hAnsi="Times New Roman" w:cs="Times New Roman"/>
        </w:rPr>
      </w:pPr>
    </w:p>
    <w:p w14:paraId="5E8EA5DC" w14:textId="06C3FA34" w:rsidR="002D677A" w:rsidRPr="00A223D0" w:rsidRDefault="002D677A" w:rsidP="002E61EA">
      <w:pPr>
        <w:ind w:left="720"/>
        <w:rPr>
          <w:rFonts w:ascii="Times New Roman" w:hAnsi="Times New Roman" w:cs="Times New Roman"/>
          <w:sz w:val="22"/>
          <w:szCs w:val="22"/>
        </w:rPr>
      </w:pPr>
      <w:r w:rsidRPr="00A223D0">
        <w:rPr>
          <w:rFonts w:ascii="Times New Roman" w:hAnsi="Times New Roman" w:cs="Times New Roman"/>
          <w:sz w:val="22"/>
          <w:szCs w:val="22"/>
        </w:rPr>
        <w:t>15.7 In keeping with the University-wide guidelines on faculty workload (BOT Doc. T 74-111), tenure-stream faculty at UMass Boston have a normal teaching load of six three-credit courses per year, typically arranged as three courses per semester (3-3).  For research-active faculty, where ‘research-active’ is defined as meeting departmental and college expectations for contributions within the area of Research, Creative, and Professional Activity, as referenced in Article 12 (“Faculty Personnel Standards and Procedures”), paragraph 1, that typical teaching assignment is modified to four courses per year, typically arranged as two courses per semester (2-2).</w:t>
      </w:r>
    </w:p>
    <w:p w14:paraId="0047C81F" w14:textId="77777777" w:rsidR="002E61EA" w:rsidRPr="00A223D0" w:rsidRDefault="00717BF6" w:rsidP="00E11913">
      <w:pPr>
        <w:rPr>
          <w:rFonts w:ascii="Times New Roman" w:hAnsi="Times New Roman" w:cs="Times New Roman"/>
          <w:sz w:val="22"/>
          <w:szCs w:val="22"/>
        </w:rPr>
      </w:pPr>
      <w:r w:rsidRPr="00A223D0">
        <w:rPr>
          <w:rFonts w:ascii="Times New Roman" w:hAnsi="Times New Roman" w:cs="Times New Roman"/>
          <w:sz w:val="22"/>
          <w:szCs w:val="22"/>
        </w:rPr>
        <w:t xml:space="preserve"> </w:t>
      </w:r>
    </w:p>
    <w:p w14:paraId="6FCCC3E3" w14:textId="566BB285" w:rsidR="002E61EA" w:rsidRPr="00A223D0" w:rsidRDefault="006D6AC9" w:rsidP="00EB39A5">
      <w:pPr>
        <w:ind w:left="720"/>
        <w:rPr>
          <w:rFonts w:ascii="Times New Roman" w:hAnsi="Times New Roman" w:cs="Times New Roman"/>
          <w:sz w:val="22"/>
          <w:szCs w:val="22"/>
        </w:rPr>
      </w:pPr>
      <w:r w:rsidRPr="00A223D0">
        <w:rPr>
          <w:rFonts w:ascii="Times New Roman" w:hAnsi="Times New Roman" w:cs="Times New Roman"/>
          <w:sz w:val="22"/>
          <w:szCs w:val="22"/>
        </w:rPr>
        <w:t>15.7.1 Probationary pre-tenure faculty: Pre-tenure faculty on the tenure-track are deemed research-active and will be scheduled for a 2-2 course load throughout their probationary period.</w:t>
      </w:r>
    </w:p>
    <w:p w14:paraId="6FE6CA14" w14:textId="11FB587E" w:rsidR="00EB39A5" w:rsidRPr="00A223D0" w:rsidRDefault="00EB39A5" w:rsidP="00E11913">
      <w:pPr>
        <w:rPr>
          <w:rFonts w:ascii="Times New Roman" w:hAnsi="Times New Roman" w:cs="Times New Roman"/>
          <w:sz w:val="22"/>
          <w:szCs w:val="22"/>
          <w:u w:val="single"/>
        </w:rPr>
      </w:pPr>
    </w:p>
    <w:p w14:paraId="5D5C1B4B" w14:textId="3AEEEC68" w:rsidR="00D02089" w:rsidRPr="00A223D0" w:rsidRDefault="008C23D5" w:rsidP="00D02089">
      <w:pPr>
        <w:ind w:left="720"/>
        <w:rPr>
          <w:rFonts w:ascii="Times New Roman" w:hAnsi="Times New Roman" w:cs="Times New Roman"/>
          <w:sz w:val="22"/>
          <w:szCs w:val="22"/>
        </w:rPr>
      </w:pPr>
      <w:r w:rsidRPr="006C0EC4">
        <w:rPr>
          <w:rFonts w:ascii="Times New Roman" w:hAnsi="Times New Roman" w:cs="Times New Roman"/>
          <w:sz w:val="22"/>
          <w:szCs w:val="22"/>
          <w:u w:val="single"/>
        </w:rPr>
        <w:t>Research Intensive Semester:</w:t>
      </w:r>
      <w:r w:rsidRPr="00A223D0">
        <w:rPr>
          <w:rFonts w:ascii="Times New Roman" w:hAnsi="Times New Roman" w:cs="Times New Roman"/>
          <w:sz w:val="22"/>
          <w:szCs w:val="22"/>
        </w:rPr>
        <w:t xml:space="preserve"> </w:t>
      </w:r>
      <w:r w:rsidR="00D02089" w:rsidRPr="00A223D0">
        <w:rPr>
          <w:rFonts w:ascii="Times New Roman" w:hAnsi="Times New Roman" w:cs="Times New Roman"/>
          <w:sz w:val="22"/>
          <w:szCs w:val="22"/>
        </w:rPr>
        <w:t>Upon hire, all new non-tenured, tenure-stream faculty will be awarded two discretionary course load reductions (CLR’s). At their option, they may either take these one at a time or bundle the discretionary CLR’s together to create a single Research-Intensive Semester during which they will have no teaching assignments. Pre-tenured faculty on a Research-Intensive Semester will still be expected to perform their normal service obligations. The department chair will take both the pre-tenured faculty member’s preference and departmental needs into account in approving the timing of a pre-tenured faculty member’s deployment of CLR’s awarded upon hire, including the timing of a Research-Intensive Semester.</w:t>
      </w:r>
    </w:p>
    <w:p w14:paraId="318FF23A" w14:textId="77777777" w:rsidR="00D02089" w:rsidRPr="00A223D0" w:rsidRDefault="00D02089" w:rsidP="00D02089">
      <w:pPr>
        <w:ind w:left="720"/>
        <w:rPr>
          <w:rFonts w:ascii="Times New Roman" w:hAnsi="Times New Roman" w:cs="Times New Roman"/>
          <w:sz w:val="22"/>
          <w:szCs w:val="22"/>
        </w:rPr>
      </w:pPr>
    </w:p>
    <w:p w14:paraId="7A4C56B6" w14:textId="5D11DA5E" w:rsidR="00D02089" w:rsidRPr="00A223D0" w:rsidRDefault="00D02089" w:rsidP="00D02089">
      <w:pPr>
        <w:ind w:left="720"/>
        <w:rPr>
          <w:rFonts w:ascii="Times New Roman" w:hAnsi="Times New Roman" w:cs="Times New Roman"/>
          <w:sz w:val="22"/>
          <w:szCs w:val="22"/>
        </w:rPr>
      </w:pPr>
      <w:r w:rsidRPr="00A223D0">
        <w:rPr>
          <w:rFonts w:ascii="Times New Roman" w:hAnsi="Times New Roman" w:cs="Times New Roman"/>
          <w:sz w:val="22"/>
          <w:szCs w:val="22"/>
        </w:rPr>
        <w:t>15.7.2 Tenured faculty. Tenured faculty will retain their 2-2 course load as long as they remain research-active in accordance with the provisions of 15.8 and 15.9 below.</w:t>
      </w:r>
    </w:p>
    <w:p w14:paraId="5DA7746F" w14:textId="77777777" w:rsidR="00D02089" w:rsidRPr="00A223D0" w:rsidRDefault="00D02089" w:rsidP="00D02089">
      <w:pPr>
        <w:ind w:left="720"/>
        <w:rPr>
          <w:rFonts w:ascii="Times New Roman" w:hAnsi="Times New Roman" w:cs="Times New Roman"/>
          <w:sz w:val="22"/>
          <w:szCs w:val="22"/>
        </w:rPr>
      </w:pPr>
    </w:p>
    <w:p w14:paraId="7C2AAAF3" w14:textId="44F801FB" w:rsidR="00D02089" w:rsidRPr="00A223D0" w:rsidRDefault="00D02089" w:rsidP="00D02089">
      <w:pPr>
        <w:ind w:left="720"/>
        <w:rPr>
          <w:rFonts w:ascii="Times New Roman" w:hAnsi="Times New Roman" w:cs="Times New Roman"/>
          <w:sz w:val="22"/>
          <w:szCs w:val="22"/>
        </w:rPr>
      </w:pPr>
      <w:r w:rsidRPr="00A223D0">
        <w:rPr>
          <w:rFonts w:ascii="Times New Roman" w:hAnsi="Times New Roman" w:cs="Times New Roman"/>
          <w:sz w:val="22"/>
          <w:szCs w:val="22"/>
        </w:rPr>
        <w:lastRenderedPageBreak/>
        <w:t xml:space="preserve">15.8 </w:t>
      </w:r>
      <w:r w:rsidR="006C0EC4">
        <w:rPr>
          <w:rFonts w:ascii="Times New Roman" w:hAnsi="Times New Roman" w:cs="Times New Roman"/>
          <w:sz w:val="22"/>
          <w:szCs w:val="22"/>
        </w:rPr>
        <w:t xml:space="preserve">  </w:t>
      </w:r>
      <w:r w:rsidRPr="00A223D0">
        <w:rPr>
          <w:rFonts w:ascii="Times New Roman" w:hAnsi="Times New Roman" w:cs="Times New Roman"/>
          <w:sz w:val="22"/>
          <w:szCs w:val="22"/>
        </w:rPr>
        <w:t xml:space="preserve">The criteria by which tenured faculty qualify to maintain research-active status in a particular department or other academic unit will be determined, subject to the approval of the dean, by the Department (or unit) Personnel Committee, posted, and communicated to all faculty in the department/unit. </w:t>
      </w:r>
    </w:p>
    <w:p w14:paraId="0BED2A4F" w14:textId="77777777" w:rsidR="00D02089" w:rsidRPr="00A223D0" w:rsidRDefault="00D02089" w:rsidP="00D02089">
      <w:pPr>
        <w:ind w:left="720"/>
        <w:rPr>
          <w:rFonts w:ascii="Times New Roman" w:hAnsi="Times New Roman" w:cs="Times New Roman"/>
          <w:sz w:val="22"/>
          <w:szCs w:val="22"/>
        </w:rPr>
      </w:pPr>
    </w:p>
    <w:p w14:paraId="247CE042" w14:textId="3AD1C1CA" w:rsidR="00D02089" w:rsidRPr="00A223D0" w:rsidRDefault="00D02089" w:rsidP="00D02089">
      <w:pPr>
        <w:ind w:left="720"/>
        <w:rPr>
          <w:rFonts w:ascii="Times New Roman" w:hAnsi="Times New Roman" w:cs="Times New Roman"/>
          <w:sz w:val="22"/>
          <w:szCs w:val="22"/>
        </w:rPr>
      </w:pPr>
      <w:r w:rsidRPr="00A223D0">
        <w:rPr>
          <w:rFonts w:ascii="Times New Roman" w:hAnsi="Times New Roman" w:cs="Times New Roman"/>
          <w:sz w:val="22"/>
          <w:szCs w:val="22"/>
        </w:rPr>
        <w:t xml:space="preserve">15.9 </w:t>
      </w:r>
      <w:r w:rsidR="006C0EC4">
        <w:rPr>
          <w:rFonts w:ascii="Times New Roman" w:hAnsi="Times New Roman" w:cs="Times New Roman"/>
          <w:sz w:val="22"/>
          <w:szCs w:val="22"/>
        </w:rPr>
        <w:t xml:space="preserve">  </w:t>
      </w:r>
      <w:r w:rsidRPr="00A223D0">
        <w:rPr>
          <w:rFonts w:ascii="Times New Roman" w:hAnsi="Times New Roman" w:cs="Times New Roman"/>
          <w:sz w:val="22"/>
          <w:szCs w:val="22"/>
        </w:rPr>
        <w:t>Tenured faculty will be evaluated by each Department/unit Personnel Committee (DPC), department chair, and dean on an annual basis as part of the regular Annual Faculty Report process, to determine if they have met the criteria for research-active status in the year being evaluated. The designations to be us</w:t>
      </w:r>
      <w:r w:rsidR="00D75F35">
        <w:rPr>
          <w:rFonts w:ascii="Times New Roman" w:hAnsi="Times New Roman" w:cs="Times New Roman"/>
          <w:sz w:val="22"/>
          <w:szCs w:val="22"/>
        </w:rPr>
        <w:t>ed for the AFR reviews shall be:</w:t>
      </w:r>
      <w:r w:rsidRPr="00A223D0">
        <w:rPr>
          <w:rFonts w:ascii="Times New Roman" w:hAnsi="Times New Roman" w:cs="Times New Roman"/>
          <w:sz w:val="22"/>
          <w:szCs w:val="22"/>
        </w:rPr>
        <w:t xml:space="preserve"> Meets or Does Not Meet Expectations for research-active status. Any tenured faculty members who receive a final designation of “Does Not Meet Expectations” in research/scholarship through a given AFR process will maintain their designation as research-active and remain at a 2-2 teaching load for two (2) additional years, to allow them opportunity to improve their designation. A tenured faculty member who receives an AFR designation of “Does Not Meet Expectations” for three years in a row will revert to a 3-3 teaching load as of the spring semester immediately following the third AFR review. A tenured faculty member who has converted to a 3-3 teaching load shall stay at that load unless or until the DPC, ratified by the department chair and dean, finds them again to “Meet Expectations” as part of the regular Annual Faculty Report process for research-active status. A tenured faculty member who moves from a designation of “Does Not Meet Expectations” to “Meets Expectations” will revert to a 2-2 teaching load as of the spring semester immediately following the AFR review.</w:t>
      </w:r>
    </w:p>
    <w:p w14:paraId="11780001" w14:textId="77777777" w:rsidR="00A223D0" w:rsidRDefault="00A223D0" w:rsidP="00E11913">
      <w:pPr>
        <w:rPr>
          <w:rFonts w:ascii="Times New Roman" w:hAnsi="Times New Roman" w:cs="Times New Roman"/>
          <w:b/>
          <w:bCs/>
          <w:sz w:val="22"/>
          <w:szCs w:val="22"/>
          <w:u w:val="single"/>
        </w:rPr>
      </w:pPr>
    </w:p>
    <w:p w14:paraId="4594E4F7" w14:textId="4F4E7F57" w:rsidR="00EB39A5" w:rsidRPr="00A223D0" w:rsidRDefault="00934636" w:rsidP="00E11913">
      <w:pPr>
        <w:rPr>
          <w:rFonts w:ascii="Times New Roman" w:hAnsi="Times New Roman" w:cs="Times New Roman"/>
          <w:b/>
          <w:bCs/>
          <w:sz w:val="22"/>
          <w:szCs w:val="22"/>
          <w:u w:val="single"/>
        </w:rPr>
      </w:pPr>
      <w:r w:rsidRPr="00A223D0">
        <w:rPr>
          <w:rFonts w:ascii="Times New Roman" w:hAnsi="Times New Roman" w:cs="Times New Roman"/>
          <w:b/>
          <w:bCs/>
          <w:sz w:val="22"/>
          <w:szCs w:val="22"/>
          <w:u w:val="single"/>
        </w:rPr>
        <w:t xml:space="preserve">Article 20: </w:t>
      </w:r>
      <w:r w:rsidR="00521C74" w:rsidRPr="00A223D0">
        <w:rPr>
          <w:rFonts w:ascii="Times New Roman" w:hAnsi="Times New Roman" w:cs="Times New Roman"/>
          <w:b/>
          <w:bCs/>
          <w:sz w:val="22"/>
          <w:szCs w:val="22"/>
          <w:u w:val="single"/>
        </w:rPr>
        <w:t>Librarians</w:t>
      </w:r>
    </w:p>
    <w:p w14:paraId="38ABF03F" w14:textId="1362692B" w:rsidR="008A0CB1" w:rsidRDefault="00F47296" w:rsidP="008A0CB1">
      <w:pPr>
        <w:contextualSpacing/>
        <w:rPr>
          <w:rFonts w:ascii="Times New Roman" w:hAnsi="Times New Roman" w:cs="Times New Roman"/>
          <w:i/>
          <w:iCs/>
          <w:color w:val="000000" w:themeColor="text1"/>
        </w:rPr>
      </w:pPr>
      <w:r w:rsidRPr="008A0CB1">
        <w:rPr>
          <w:rFonts w:ascii="Times New Roman" w:hAnsi="Times New Roman" w:cs="Times New Roman"/>
          <w:i/>
          <w:iCs/>
          <w:color w:val="000000" w:themeColor="text1"/>
        </w:rPr>
        <w:t>Amend</w:t>
      </w:r>
      <w:r w:rsidR="001528A2" w:rsidRPr="008A0CB1">
        <w:rPr>
          <w:rFonts w:ascii="Times New Roman" w:hAnsi="Times New Roman" w:cs="Times New Roman"/>
          <w:i/>
          <w:iCs/>
          <w:color w:val="000000" w:themeColor="text1"/>
        </w:rPr>
        <w:t>ed</w:t>
      </w:r>
      <w:r w:rsidRPr="008A0CB1">
        <w:rPr>
          <w:rFonts w:ascii="Times New Roman" w:hAnsi="Times New Roman" w:cs="Times New Roman"/>
          <w:i/>
          <w:iCs/>
          <w:color w:val="000000" w:themeColor="text1"/>
        </w:rPr>
        <w:t xml:space="preserve"> Article </w:t>
      </w:r>
      <w:r w:rsidR="008A0CB1">
        <w:rPr>
          <w:rFonts w:ascii="Times New Roman" w:hAnsi="Times New Roman" w:cs="Times New Roman"/>
          <w:i/>
          <w:iCs/>
          <w:color w:val="000000" w:themeColor="text1"/>
        </w:rPr>
        <w:t xml:space="preserve">20 as follows: </w:t>
      </w:r>
    </w:p>
    <w:p w14:paraId="480F2E7C" w14:textId="77777777" w:rsidR="00472E9E" w:rsidRPr="005711FF" w:rsidRDefault="00472E9E" w:rsidP="00472E9E">
      <w:pPr>
        <w:pStyle w:val="ListParagraph"/>
        <w:numPr>
          <w:ilvl w:val="0"/>
          <w:numId w:val="21"/>
        </w:numPr>
        <w:tabs>
          <w:tab w:val="left" w:pos="1721"/>
        </w:tabs>
        <w:spacing w:before="201"/>
        <w:ind w:right="959"/>
        <w:jc w:val="both"/>
        <w:rPr>
          <w:vanish/>
          <w:u w:val="single"/>
        </w:rPr>
      </w:pPr>
      <w:bookmarkStart w:id="0" w:name="20.2.4_Credit_for_prior_experience,_as_u"/>
      <w:bookmarkEnd w:id="0"/>
    </w:p>
    <w:p w14:paraId="09771528" w14:textId="77777777" w:rsidR="00472E9E" w:rsidRPr="005711FF" w:rsidRDefault="00472E9E" w:rsidP="00472E9E">
      <w:pPr>
        <w:pStyle w:val="ListParagraph"/>
        <w:numPr>
          <w:ilvl w:val="1"/>
          <w:numId w:val="21"/>
        </w:numPr>
        <w:tabs>
          <w:tab w:val="left" w:pos="1721"/>
        </w:tabs>
        <w:spacing w:before="201"/>
        <w:ind w:right="959"/>
        <w:jc w:val="both"/>
        <w:rPr>
          <w:vanish/>
          <w:u w:val="single"/>
        </w:rPr>
      </w:pPr>
    </w:p>
    <w:p w14:paraId="3873454C" w14:textId="77777777" w:rsidR="00472E9E" w:rsidRPr="005711FF" w:rsidRDefault="00472E9E" w:rsidP="00472E9E">
      <w:pPr>
        <w:pStyle w:val="ListParagraph"/>
        <w:numPr>
          <w:ilvl w:val="1"/>
          <w:numId w:val="21"/>
        </w:numPr>
        <w:tabs>
          <w:tab w:val="left" w:pos="1721"/>
        </w:tabs>
        <w:spacing w:before="201"/>
        <w:ind w:right="959"/>
        <w:jc w:val="both"/>
        <w:rPr>
          <w:vanish/>
          <w:u w:val="single"/>
        </w:rPr>
      </w:pPr>
    </w:p>
    <w:p w14:paraId="39363D11" w14:textId="77777777" w:rsidR="00472E9E" w:rsidRPr="005711FF" w:rsidRDefault="00472E9E" w:rsidP="00472E9E">
      <w:pPr>
        <w:pStyle w:val="ListParagraph"/>
        <w:numPr>
          <w:ilvl w:val="2"/>
          <w:numId w:val="21"/>
        </w:numPr>
        <w:tabs>
          <w:tab w:val="left" w:pos="1721"/>
        </w:tabs>
        <w:spacing w:before="201"/>
        <w:ind w:left="1900" w:right="959"/>
        <w:jc w:val="both"/>
        <w:rPr>
          <w:vanish/>
          <w:u w:val="single"/>
        </w:rPr>
      </w:pPr>
    </w:p>
    <w:p w14:paraId="70D18173" w14:textId="77777777" w:rsidR="00472E9E" w:rsidRPr="005711FF" w:rsidRDefault="00472E9E" w:rsidP="00472E9E">
      <w:pPr>
        <w:pStyle w:val="ListParagraph"/>
        <w:numPr>
          <w:ilvl w:val="2"/>
          <w:numId w:val="21"/>
        </w:numPr>
        <w:tabs>
          <w:tab w:val="left" w:pos="1721"/>
        </w:tabs>
        <w:spacing w:before="201"/>
        <w:ind w:left="1900" w:right="959"/>
        <w:jc w:val="both"/>
        <w:rPr>
          <w:vanish/>
          <w:u w:val="single"/>
        </w:rPr>
      </w:pPr>
    </w:p>
    <w:p w14:paraId="30601589" w14:textId="77777777" w:rsidR="00472E9E" w:rsidRPr="005711FF" w:rsidRDefault="00472E9E" w:rsidP="00472E9E">
      <w:pPr>
        <w:pStyle w:val="ListParagraph"/>
        <w:numPr>
          <w:ilvl w:val="2"/>
          <w:numId w:val="21"/>
        </w:numPr>
        <w:tabs>
          <w:tab w:val="left" w:pos="1721"/>
        </w:tabs>
        <w:spacing w:before="201"/>
        <w:ind w:left="1900" w:right="959"/>
        <w:jc w:val="both"/>
        <w:rPr>
          <w:vanish/>
          <w:u w:val="single"/>
        </w:rPr>
      </w:pPr>
    </w:p>
    <w:p w14:paraId="7126ECE0" w14:textId="77777777" w:rsidR="00472E9E" w:rsidRPr="00485B39" w:rsidRDefault="00472E9E" w:rsidP="00C641D2">
      <w:pPr>
        <w:pStyle w:val="ListParagraph"/>
        <w:numPr>
          <w:ilvl w:val="2"/>
          <w:numId w:val="21"/>
        </w:numPr>
        <w:tabs>
          <w:tab w:val="left" w:pos="720"/>
        </w:tabs>
        <w:spacing w:before="201"/>
        <w:ind w:left="720" w:right="90" w:hanging="720"/>
        <w:jc w:val="both"/>
        <w:rPr>
          <w:rFonts w:ascii="Times New Roman" w:hAnsi="Times New Roman" w:cs="Times New Roman"/>
        </w:rPr>
      </w:pPr>
      <w:r w:rsidRPr="00485B39">
        <w:rPr>
          <w:rFonts w:ascii="Times New Roman" w:hAnsi="Times New Roman" w:cs="Times New Roman"/>
          <w:u w:val="single"/>
        </w:rPr>
        <w:t>Credit for prior experience</w:t>
      </w:r>
      <w:r w:rsidRPr="00485B39">
        <w:rPr>
          <w:rFonts w:ascii="Times New Roman" w:hAnsi="Times New Roman" w:cs="Times New Roman"/>
        </w:rPr>
        <w:t xml:space="preserve">, as used in this Article, is defined as those years of total previous experience credited toward rank upon initial appointment and credited toward eligibility for a </w:t>
      </w:r>
      <w:del w:id="1" w:author="Faculty Staff Union" w:date="2022-01-04T15:33:00Z">
        <w:r w:rsidRPr="00485B39" w:rsidDel="003F270D">
          <w:rPr>
            <w:rFonts w:ascii="Times New Roman" w:hAnsi="Times New Roman" w:cs="Times New Roman"/>
          </w:rPr>
          <w:delText>continuing appointment</w:delText>
        </w:r>
      </w:del>
      <w:ins w:id="2" w:author="Faculty Staff Union" w:date="2022-01-04T15:33:00Z">
        <w:r w:rsidRPr="00485B39">
          <w:rPr>
            <w:rFonts w:ascii="Times New Roman" w:hAnsi="Times New Roman" w:cs="Times New Roman"/>
          </w:rPr>
          <w:t>promotion</w:t>
        </w:r>
      </w:ins>
      <w:r w:rsidRPr="00485B39">
        <w:rPr>
          <w:rFonts w:ascii="Times New Roman" w:hAnsi="Times New Roman" w:cs="Times New Roman"/>
        </w:rPr>
        <w:t>, which credit shall not exceed three (3)</w:t>
      </w:r>
      <w:r w:rsidRPr="00485B39">
        <w:rPr>
          <w:rFonts w:ascii="Times New Roman" w:hAnsi="Times New Roman" w:cs="Times New Roman"/>
          <w:spacing w:val="-13"/>
        </w:rPr>
        <w:t xml:space="preserve"> </w:t>
      </w:r>
      <w:r w:rsidRPr="00485B39">
        <w:rPr>
          <w:rFonts w:ascii="Times New Roman" w:hAnsi="Times New Roman" w:cs="Times New Roman"/>
        </w:rPr>
        <w:t>years.</w:t>
      </w:r>
    </w:p>
    <w:p w14:paraId="7D5A51D8" w14:textId="77777777" w:rsidR="00472E9E" w:rsidRPr="00485B39" w:rsidRDefault="00472E9E" w:rsidP="00C641D2">
      <w:pPr>
        <w:pStyle w:val="ListParagraph"/>
        <w:numPr>
          <w:ilvl w:val="1"/>
          <w:numId w:val="21"/>
        </w:numPr>
        <w:tabs>
          <w:tab w:val="left" w:pos="1170"/>
          <w:tab w:val="left" w:pos="1540"/>
          <w:tab w:val="left" w:pos="1541"/>
        </w:tabs>
        <w:spacing w:before="200"/>
        <w:ind w:left="720" w:right="90" w:hanging="720"/>
        <w:rPr>
          <w:rFonts w:ascii="Times New Roman" w:hAnsi="Times New Roman" w:cs="Times New Roman"/>
        </w:rPr>
      </w:pPr>
      <w:bookmarkStart w:id="3" w:name="20.2.5_Length_of_service_at_the_Universi"/>
      <w:bookmarkEnd w:id="3"/>
      <w:r w:rsidRPr="00485B39">
        <w:rPr>
          <w:rFonts w:ascii="Times New Roman" w:hAnsi="Times New Roman" w:cs="Times New Roman"/>
        </w:rPr>
        <w:t>Committees</w:t>
      </w:r>
    </w:p>
    <w:p w14:paraId="0D02D112" w14:textId="77777777" w:rsidR="00472E9E" w:rsidRPr="00485B39" w:rsidRDefault="00472E9E" w:rsidP="00C641D2">
      <w:pPr>
        <w:pStyle w:val="ListParagraph"/>
        <w:numPr>
          <w:ilvl w:val="2"/>
          <w:numId w:val="21"/>
        </w:numPr>
        <w:tabs>
          <w:tab w:val="left" w:pos="1170"/>
        </w:tabs>
        <w:spacing w:before="200" w:line="257" w:lineRule="exact"/>
        <w:ind w:left="720" w:right="90" w:hanging="720"/>
        <w:rPr>
          <w:rFonts w:ascii="Times New Roman" w:hAnsi="Times New Roman" w:cs="Times New Roman"/>
        </w:rPr>
      </w:pPr>
      <w:bookmarkStart w:id="4" w:name="20.3.1_Librarians_Personnel_Committee_Ea"/>
      <w:bookmarkEnd w:id="4"/>
      <w:r w:rsidRPr="00485B39">
        <w:rPr>
          <w:rFonts w:ascii="Times New Roman" w:hAnsi="Times New Roman" w:cs="Times New Roman"/>
        </w:rPr>
        <w:t>Librarians Personnel Committee</w:t>
      </w:r>
    </w:p>
    <w:p w14:paraId="401B4DEC" w14:textId="6C5E3ED1" w:rsidR="00472E9E" w:rsidRPr="00485B39" w:rsidRDefault="00DA7538" w:rsidP="00C641D2">
      <w:pPr>
        <w:pStyle w:val="BodyText"/>
        <w:tabs>
          <w:tab w:val="left" w:pos="720"/>
        </w:tabs>
        <w:ind w:left="720" w:right="90" w:hanging="270"/>
        <w:rPr>
          <w:rFonts w:ascii="Times New Roman" w:hAnsi="Times New Roman" w:cs="Times New Roman"/>
        </w:rPr>
      </w:pPr>
      <w:r>
        <w:rPr>
          <w:rFonts w:ascii="Times New Roman" w:hAnsi="Times New Roman" w:cs="Times New Roman"/>
        </w:rPr>
        <w:tab/>
      </w:r>
      <w:r w:rsidR="00472E9E" w:rsidRPr="00485B39">
        <w:rPr>
          <w:rFonts w:ascii="Times New Roman" w:hAnsi="Times New Roman" w:cs="Times New Roman"/>
        </w:rPr>
        <w:t xml:space="preserve">Each year the librarians in the bargaining unit </w:t>
      </w:r>
      <w:del w:id="5" w:author="Faculty Staff Union" w:date="2022-01-04T15:34:00Z">
        <w:r w:rsidR="00472E9E" w:rsidRPr="00485B39" w:rsidDel="003F270D">
          <w:rPr>
            <w:rFonts w:ascii="Times New Roman" w:hAnsi="Times New Roman" w:cs="Times New Roman"/>
          </w:rPr>
          <w:delText xml:space="preserve">on each campus </w:delText>
        </w:r>
      </w:del>
      <w:r w:rsidR="00472E9E" w:rsidRPr="00485B39">
        <w:rPr>
          <w:rFonts w:ascii="Times New Roman" w:hAnsi="Times New Roman" w:cs="Times New Roman"/>
        </w:rPr>
        <w:t xml:space="preserve">shall elect a Librarians Personnel Committee (LPC), for the purpose of making recommendations to the Dean of Libraries (DOL) in personnel actions as set forth herein. This committee shall serve from </w:t>
      </w:r>
      <w:del w:id="6" w:author="Faculty Staff Union" w:date="2022-01-04T15:36:00Z">
        <w:r w:rsidR="00472E9E" w:rsidRPr="00485B39" w:rsidDel="003F270D">
          <w:rPr>
            <w:rFonts w:ascii="Times New Roman" w:hAnsi="Times New Roman" w:cs="Times New Roman"/>
          </w:rPr>
          <w:delText>July 1</w:delText>
        </w:r>
      </w:del>
      <w:ins w:id="7" w:author="Faculty Staff Union" w:date="2022-01-04T15:36:00Z">
        <w:r w:rsidR="00472E9E" w:rsidRPr="00485B39">
          <w:rPr>
            <w:rFonts w:ascii="Times New Roman" w:hAnsi="Times New Roman" w:cs="Times New Roman"/>
          </w:rPr>
          <w:t>September 1</w:t>
        </w:r>
      </w:ins>
      <w:r w:rsidR="00472E9E" w:rsidRPr="00485B39">
        <w:rPr>
          <w:rFonts w:ascii="Times New Roman" w:hAnsi="Times New Roman" w:cs="Times New Roman"/>
        </w:rPr>
        <w:t xml:space="preserve"> through </w:t>
      </w:r>
      <w:del w:id="8" w:author="Faculty Staff Union" w:date="2022-01-04T15:36:00Z">
        <w:r w:rsidR="00472E9E" w:rsidRPr="00485B39" w:rsidDel="003F270D">
          <w:rPr>
            <w:rFonts w:ascii="Times New Roman" w:hAnsi="Times New Roman" w:cs="Times New Roman"/>
          </w:rPr>
          <w:delText>June 30</w:delText>
        </w:r>
      </w:del>
      <w:ins w:id="9" w:author="Faculty Staff Union" w:date="2022-01-04T15:36:00Z">
        <w:r w:rsidR="00472E9E" w:rsidRPr="00485B39">
          <w:rPr>
            <w:rFonts w:ascii="Times New Roman" w:hAnsi="Times New Roman" w:cs="Times New Roman"/>
          </w:rPr>
          <w:t>August 31</w:t>
        </w:r>
      </w:ins>
      <w:r w:rsidR="00472E9E" w:rsidRPr="00485B39">
        <w:rPr>
          <w:rFonts w:ascii="Times New Roman" w:hAnsi="Times New Roman" w:cs="Times New Roman"/>
        </w:rPr>
        <w:t xml:space="preserve"> and the DOL shall be notified by </w:t>
      </w:r>
      <w:del w:id="10" w:author="Faculty Staff Union" w:date="2022-01-04T15:36:00Z">
        <w:r w:rsidR="00472E9E" w:rsidRPr="00485B39" w:rsidDel="003F270D">
          <w:rPr>
            <w:rFonts w:ascii="Times New Roman" w:hAnsi="Times New Roman" w:cs="Times New Roman"/>
          </w:rPr>
          <w:delText>July 1</w:delText>
        </w:r>
      </w:del>
      <w:ins w:id="11" w:author="Faculty Staff Union" w:date="2022-01-04T15:36:00Z">
        <w:r w:rsidR="00472E9E" w:rsidRPr="00485B39">
          <w:rPr>
            <w:rFonts w:ascii="Times New Roman" w:hAnsi="Times New Roman" w:cs="Times New Roman"/>
          </w:rPr>
          <w:t>September 1</w:t>
        </w:r>
      </w:ins>
      <w:r w:rsidR="00472E9E" w:rsidRPr="00485B39">
        <w:rPr>
          <w:rFonts w:ascii="Times New Roman" w:hAnsi="Times New Roman" w:cs="Times New Roman"/>
        </w:rPr>
        <w:t xml:space="preserve"> of the members elected to serve. The LPC shall meet as necessary to fulfill its responsibilities set forth in this Agreement.</w:t>
      </w:r>
    </w:p>
    <w:p w14:paraId="72891AEB" w14:textId="77777777" w:rsidR="00472E9E" w:rsidRPr="00485B39" w:rsidRDefault="00472E9E" w:rsidP="00C641D2">
      <w:pPr>
        <w:pStyle w:val="BodyText"/>
        <w:tabs>
          <w:tab w:val="left" w:pos="720"/>
        </w:tabs>
        <w:spacing w:before="11"/>
        <w:ind w:left="720" w:right="90" w:hanging="270"/>
        <w:rPr>
          <w:rFonts w:ascii="Times New Roman" w:hAnsi="Times New Roman" w:cs="Times New Roman"/>
        </w:rPr>
      </w:pPr>
    </w:p>
    <w:p w14:paraId="10DA8E74" w14:textId="1D17B91A" w:rsidR="00472E9E" w:rsidRPr="00485B39" w:rsidRDefault="00DA7538" w:rsidP="00C641D2">
      <w:pPr>
        <w:pStyle w:val="BodyText"/>
        <w:tabs>
          <w:tab w:val="left" w:pos="720"/>
        </w:tabs>
        <w:ind w:left="720" w:right="90" w:hanging="270"/>
        <w:rPr>
          <w:rFonts w:ascii="Times New Roman" w:hAnsi="Times New Roman" w:cs="Times New Roman"/>
        </w:rPr>
      </w:pPr>
      <w:r>
        <w:rPr>
          <w:rFonts w:ascii="Times New Roman" w:hAnsi="Times New Roman" w:cs="Times New Roman"/>
        </w:rPr>
        <w:tab/>
      </w:r>
      <w:r w:rsidR="00472E9E" w:rsidRPr="00485B39">
        <w:rPr>
          <w:rFonts w:ascii="Times New Roman" w:hAnsi="Times New Roman" w:cs="Times New Roman"/>
        </w:rPr>
        <w:t xml:space="preserve">In addition, the LPC may make recommendations for sabbatical leaves and, pursuant to Subsection 20.5.2 recommendations for initial appointments and for the number of years of credit for prior experience that should be granted toward rank upon a librarian's initial appointment and toward eligibility for a </w:t>
      </w:r>
      <w:del w:id="12" w:author="Faculty Staff Union" w:date="2022-01-04T15:38:00Z">
        <w:r w:rsidR="00472E9E" w:rsidRPr="00485B39" w:rsidDel="0041592D">
          <w:rPr>
            <w:rFonts w:ascii="Times New Roman" w:hAnsi="Times New Roman" w:cs="Times New Roman"/>
          </w:rPr>
          <w:delText>continuing appointment</w:delText>
        </w:r>
      </w:del>
      <w:ins w:id="13" w:author="Faculty Staff Union" w:date="2022-01-04T15:38:00Z">
        <w:r w:rsidR="00472E9E" w:rsidRPr="00485B39">
          <w:rPr>
            <w:rFonts w:ascii="Times New Roman" w:hAnsi="Times New Roman" w:cs="Times New Roman"/>
          </w:rPr>
          <w:t>promotion</w:t>
        </w:r>
      </w:ins>
      <w:ins w:id="14" w:author="Faculty Staff Union" w:date="2022-01-04T15:39:00Z">
        <w:r w:rsidR="00472E9E" w:rsidRPr="00485B39">
          <w:rPr>
            <w:rFonts w:ascii="Times New Roman" w:hAnsi="Times New Roman" w:cs="Times New Roman"/>
          </w:rPr>
          <w:t xml:space="preserve"> and, pursuant to 20.7.1, recommendations for reappointment</w:t>
        </w:r>
      </w:ins>
      <w:r w:rsidR="00472E9E" w:rsidRPr="00485B39">
        <w:rPr>
          <w:rFonts w:ascii="Times New Roman" w:hAnsi="Times New Roman" w:cs="Times New Roman"/>
        </w:rPr>
        <w:t>. Neither these recommendations no decisions counter to them shall be grievable.</w:t>
      </w:r>
    </w:p>
    <w:p w14:paraId="2B97ACF7" w14:textId="77777777" w:rsidR="00472E9E" w:rsidRPr="00485B39" w:rsidRDefault="00472E9E" w:rsidP="00C641D2">
      <w:pPr>
        <w:pStyle w:val="ListParagraph"/>
        <w:numPr>
          <w:ilvl w:val="1"/>
          <w:numId w:val="21"/>
        </w:numPr>
        <w:tabs>
          <w:tab w:val="left" w:pos="1170"/>
          <w:tab w:val="left" w:pos="1540"/>
          <w:tab w:val="left" w:pos="1541"/>
        </w:tabs>
        <w:spacing w:before="203"/>
        <w:ind w:left="720" w:right="90" w:hanging="720"/>
        <w:rPr>
          <w:rFonts w:ascii="Times New Roman" w:hAnsi="Times New Roman" w:cs="Times New Roman"/>
        </w:rPr>
      </w:pPr>
      <w:bookmarkStart w:id="15" w:name="20.4_Procedures_for_Personnel_Actions"/>
      <w:bookmarkEnd w:id="15"/>
      <w:r w:rsidRPr="00485B39">
        <w:rPr>
          <w:rFonts w:ascii="Times New Roman" w:hAnsi="Times New Roman" w:cs="Times New Roman"/>
        </w:rPr>
        <w:t>Procedures for Personnel</w:t>
      </w:r>
      <w:r w:rsidRPr="00485B39">
        <w:rPr>
          <w:rFonts w:ascii="Times New Roman" w:hAnsi="Times New Roman" w:cs="Times New Roman"/>
          <w:spacing w:val="-4"/>
        </w:rPr>
        <w:t xml:space="preserve"> </w:t>
      </w:r>
      <w:r w:rsidRPr="00485B39">
        <w:rPr>
          <w:rFonts w:ascii="Times New Roman" w:hAnsi="Times New Roman" w:cs="Times New Roman"/>
        </w:rPr>
        <w:t>Actions</w:t>
      </w:r>
    </w:p>
    <w:p w14:paraId="74D35BBD" w14:textId="77777777" w:rsidR="00472E9E" w:rsidRPr="00485B39" w:rsidRDefault="00472E9E" w:rsidP="00C641D2">
      <w:pPr>
        <w:pStyle w:val="ListParagraph"/>
        <w:numPr>
          <w:ilvl w:val="2"/>
          <w:numId w:val="21"/>
        </w:numPr>
        <w:tabs>
          <w:tab w:val="left" w:pos="720"/>
        </w:tabs>
        <w:spacing w:before="198"/>
        <w:ind w:left="720" w:right="90" w:hanging="720"/>
        <w:rPr>
          <w:rFonts w:ascii="Times New Roman" w:hAnsi="Times New Roman" w:cs="Times New Roman"/>
        </w:rPr>
      </w:pPr>
      <w:bookmarkStart w:id="16" w:name="20.4.1_Notice_of_a_personnel_review_for_"/>
      <w:bookmarkEnd w:id="16"/>
      <w:r w:rsidRPr="00485B39">
        <w:rPr>
          <w:rFonts w:ascii="Times New Roman" w:hAnsi="Times New Roman" w:cs="Times New Roman"/>
        </w:rPr>
        <w:t>Notice of a personnel review for reappointment or promotion shall be sent to the librarian by the DOL no later than August 1 prior to the academic year in which the review takes place.</w:t>
      </w:r>
      <w:ins w:id="17" w:author="Faculty Staff Union" w:date="2022-01-04T15:39:00Z">
        <w:r w:rsidRPr="00485B39">
          <w:rPr>
            <w:rFonts w:ascii="Times New Roman" w:hAnsi="Times New Roman" w:cs="Times New Roman"/>
          </w:rPr>
          <w:t xml:space="preserve"> (Notice of eligibility for continuing appointment is defined  in 20.7.3)</w:t>
        </w:r>
      </w:ins>
    </w:p>
    <w:p w14:paraId="211582CA" w14:textId="0F8BEBFB" w:rsidR="00472E9E" w:rsidRPr="00485B39" w:rsidRDefault="00DA7538" w:rsidP="00E54249">
      <w:pPr>
        <w:pStyle w:val="BodyText"/>
        <w:tabs>
          <w:tab w:val="left" w:pos="1170"/>
        </w:tabs>
        <w:ind w:right="90"/>
        <w:rPr>
          <w:rFonts w:ascii="Times New Roman" w:hAnsi="Times New Roman" w:cs="Times New Roman"/>
        </w:rPr>
      </w:pPr>
      <w:r>
        <w:rPr>
          <w:rFonts w:ascii="Times New Roman" w:hAnsi="Times New Roman" w:cs="Times New Roman"/>
        </w:rPr>
        <w:tab/>
      </w:r>
      <w:bookmarkStart w:id="18" w:name="20.4.2_In_reviews_for_promotions,_and_co"/>
      <w:bookmarkEnd w:id="18"/>
    </w:p>
    <w:p w14:paraId="514741C5" w14:textId="77777777" w:rsidR="00472E9E" w:rsidRPr="00485B39" w:rsidRDefault="00472E9E" w:rsidP="00DA7538">
      <w:pPr>
        <w:pStyle w:val="ListParagraph"/>
        <w:numPr>
          <w:ilvl w:val="1"/>
          <w:numId w:val="21"/>
        </w:numPr>
        <w:tabs>
          <w:tab w:val="left" w:pos="1440"/>
        </w:tabs>
        <w:spacing w:before="198"/>
        <w:ind w:left="1440" w:right="90" w:hanging="990"/>
        <w:rPr>
          <w:rFonts w:ascii="Times New Roman" w:hAnsi="Times New Roman" w:cs="Times New Roman"/>
          <w:vanish/>
        </w:rPr>
      </w:pPr>
      <w:bookmarkStart w:id="19" w:name="20.5.4_Initial_Contract_Length"/>
      <w:bookmarkEnd w:id="19"/>
    </w:p>
    <w:p w14:paraId="35B3055C" w14:textId="77777777" w:rsidR="00472E9E" w:rsidRPr="00485B39" w:rsidRDefault="00472E9E" w:rsidP="00DA7538">
      <w:pPr>
        <w:pStyle w:val="ListParagraph"/>
        <w:numPr>
          <w:ilvl w:val="2"/>
          <w:numId w:val="21"/>
        </w:numPr>
        <w:tabs>
          <w:tab w:val="left" w:pos="1440"/>
        </w:tabs>
        <w:spacing w:before="198"/>
        <w:ind w:left="1440" w:right="90" w:hanging="990"/>
        <w:rPr>
          <w:rFonts w:ascii="Times New Roman" w:hAnsi="Times New Roman" w:cs="Times New Roman"/>
          <w:vanish/>
        </w:rPr>
      </w:pPr>
    </w:p>
    <w:p w14:paraId="2FE1740A" w14:textId="77777777" w:rsidR="00472E9E" w:rsidRPr="00485B39" w:rsidRDefault="00472E9E" w:rsidP="00DA7538">
      <w:pPr>
        <w:pStyle w:val="ListParagraph"/>
        <w:numPr>
          <w:ilvl w:val="2"/>
          <w:numId w:val="21"/>
        </w:numPr>
        <w:tabs>
          <w:tab w:val="left" w:pos="1440"/>
        </w:tabs>
        <w:spacing w:before="198"/>
        <w:ind w:left="1440" w:right="90" w:hanging="990"/>
        <w:rPr>
          <w:rFonts w:ascii="Times New Roman" w:hAnsi="Times New Roman" w:cs="Times New Roman"/>
          <w:vanish/>
        </w:rPr>
      </w:pPr>
    </w:p>
    <w:p w14:paraId="772D6066" w14:textId="77777777" w:rsidR="00472E9E" w:rsidRPr="00485B39" w:rsidRDefault="00472E9E" w:rsidP="00DA7538">
      <w:pPr>
        <w:pStyle w:val="ListParagraph"/>
        <w:numPr>
          <w:ilvl w:val="2"/>
          <w:numId w:val="21"/>
        </w:numPr>
        <w:tabs>
          <w:tab w:val="left" w:pos="1440"/>
        </w:tabs>
        <w:spacing w:before="198"/>
        <w:ind w:left="1440" w:right="90" w:hanging="990"/>
        <w:rPr>
          <w:rFonts w:ascii="Times New Roman" w:hAnsi="Times New Roman" w:cs="Times New Roman"/>
          <w:vanish/>
        </w:rPr>
      </w:pPr>
    </w:p>
    <w:p w14:paraId="22D80ECF" w14:textId="77777777" w:rsidR="00472E9E" w:rsidRPr="00485B39" w:rsidRDefault="00472E9E" w:rsidP="00C641D2">
      <w:pPr>
        <w:pStyle w:val="ListParagraph"/>
        <w:numPr>
          <w:ilvl w:val="2"/>
          <w:numId w:val="21"/>
        </w:numPr>
        <w:tabs>
          <w:tab w:val="left" w:pos="720"/>
        </w:tabs>
        <w:spacing w:before="198"/>
        <w:ind w:left="720" w:right="90" w:hanging="720"/>
        <w:rPr>
          <w:rFonts w:ascii="Times New Roman" w:hAnsi="Times New Roman" w:cs="Times New Roman"/>
        </w:rPr>
      </w:pPr>
      <w:r w:rsidRPr="00485B39">
        <w:rPr>
          <w:rFonts w:ascii="Times New Roman" w:hAnsi="Times New Roman" w:cs="Times New Roman"/>
        </w:rPr>
        <w:t>Initial Contract</w:t>
      </w:r>
      <w:r w:rsidRPr="00485B39">
        <w:rPr>
          <w:rFonts w:ascii="Times New Roman" w:hAnsi="Times New Roman" w:cs="Times New Roman"/>
          <w:spacing w:val="-3"/>
        </w:rPr>
        <w:t xml:space="preserve"> </w:t>
      </w:r>
      <w:r w:rsidRPr="00485B39">
        <w:rPr>
          <w:rFonts w:ascii="Times New Roman" w:hAnsi="Times New Roman" w:cs="Times New Roman"/>
        </w:rPr>
        <w:t>Length</w:t>
      </w:r>
    </w:p>
    <w:p w14:paraId="677732BB" w14:textId="77777777" w:rsidR="00472E9E" w:rsidRPr="00485B39" w:rsidRDefault="00472E9E" w:rsidP="00DA7538">
      <w:pPr>
        <w:pStyle w:val="BodyText"/>
        <w:tabs>
          <w:tab w:val="left" w:pos="1440"/>
        </w:tabs>
        <w:spacing w:before="2"/>
        <w:ind w:left="1440" w:right="90" w:hanging="990"/>
        <w:rPr>
          <w:rFonts w:ascii="Times New Roman" w:hAnsi="Times New Roman" w:cs="Times New Roman"/>
        </w:rPr>
      </w:pPr>
      <w:r w:rsidRPr="00485B39">
        <w:rPr>
          <w:rFonts w:ascii="Times New Roman" w:hAnsi="Times New Roman" w:cs="Times New Roman"/>
          <w:noProof/>
          <w:position w:val="-4"/>
        </w:rPr>
        <w:drawing>
          <wp:inline distT="0" distB="0" distL="0" distR="0" wp14:anchorId="3E745A8E" wp14:editId="10C2CD6F">
            <wp:extent cx="166877" cy="13487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11" cstate="print"/>
                    <a:stretch>
                      <a:fillRect/>
                    </a:stretch>
                  </pic:blipFill>
                  <pic:spPr>
                    <a:xfrm>
                      <a:off x="0" y="0"/>
                      <a:ext cx="166877" cy="134874"/>
                    </a:xfrm>
                    <a:prstGeom prst="rect">
                      <a:avLst/>
                    </a:prstGeom>
                  </pic:spPr>
                </pic:pic>
              </a:graphicData>
            </a:graphic>
          </wp:inline>
        </w:drawing>
      </w:r>
      <w:r w:rsidRPr="00485B39">
        <w:rPr>
          <w:rFonts w:ascii="Times New Roman" w:hAnsi="Times New Roman" w:cs="Times New Roman"/>
        </w:rPr>
        <w:t xml:space="preserve">      </w:t>
      </w:r>
      <w:r w:rsidRPr="00485B39">
        <w:rPr>
          <w:rFonts w:ascii="Times New Roman" w:hAnsi="Times New Roman" w:cs="Times New Roman"/>
          <w:spacing w:val="22"/>
        </w:rPr>
        <w:t xml:space="preserve"> </w:t>
      </w:r>
      <w:bookmarkStart w:id="20" w:name="(d)_Individuals_appointed_to_the_positio"/>
      <w:bookmarkEnd w:id="20"/>
      <w:r w:rsidRPr="00485B39">
        <w:rPr>
          <w:rFonts w:ascii="Times New Roman" w:hAnsi="Times New Roman" w:cs="Times New Roman"/>
        </w:rPr>
        <w:t xml:space="preserve">Individuals appointed to the positions of Librarian I through V for the purpose of carrying out a specific project or to fill a short-term need shall be appointed for no longer than twenty-four (24) months. Individuals appointed to such temporary positions shall be included in the bargaining unit </w:t>
      </w:r>
      <w:del w:id="21" w:author="Faculty Staff Union" w:date="2022-01-04T15:42:00Z">
        <w:r w:rsidRPr="00485B39" w:rsidDel="0041592D">
          <w:rPr>
            <w:rFonts w:ascii="Times New Roman" w:hAnsi="Times New Roman" w:cs="Times New Roman"/>
          </w:rPr>
          <w:delText>upon appointment only when their initial appointment is for a period longer than one (1) year. Individuals appointed to such temporary positions with initial appointments of nine (9) months or less shall become</w:delText>
        </w:r>
        <w:r w:rsidRPr="00485B39" w:rsidDel="0041592D">
          <w:rPr>
            <w:rFonts w:ascii="Times New Roman" w:hAnsi="Times New Roman" w:cs="Times New Roman"/>
            <w:spacing w:val="-5"/>
          </w:rPr>
          <w:delText xml:space="preserve"> </w:delText>
        </w:r>
        <w:r w:rsidRPr="00485B39" w:rsidDel="0041592D">
          <w:rPr>
            <w:rFonts w:ascii="Times New Roman" w:hAnsi="Times New Roman" w:cs="Times New Roman"/>
          </w:rPr>
          <w:delText>members</w:delText>
        </w:r>
        <w:r w:rsidRPr="00485B39" w:rsidDel="0041592D">
          <w:rPr>
            <w:rFonts w:ascii="Times New Roman" w:hAnsi="Times New Roman" w:cs="Times New Roman"/>
            <w:spacing w:val="-4"/>
          </w:rPr>
          <w:delText xml:space="preserve"> </w:delText>
        </w:r>
        <w:r w:rsidRPr="00485B39" w:rsidDel="0041592D">
          <w:rPr>
            <w:rFonts w:ascii="Times New Roman" w:hAnsi="Times New Roman" w:cs="Times New Roman"/>
          </w:rPr>
          <w:delText>of</w:delText>
        </w:r>
        <w:r w:rsidRPr="00485B39" w:rsidDel="0041592D">
          <w:rPr>
            <w:rFonts w:ascii="Times New Roman" w:hAnsi="Times New Roman" w:cs="Times New Roman"/>
            <w:spacing w:val="-2"/>
          </w:rPr>
          <w:delText xml:space="preserve"> </w:delText>
        </w:r>
        <w:r w:rsidRPr="00485B39" w:rsidDel="0041592D">
          <w:rPr>
            <w:rFonts w:ascii="Times New Roman" w:hAnsi="Times New Roman" w:cs="Times New Roman"/>
          </w:rPr>
          <w:delText>the</w:delText>
        </w:r>
        <w:r w:rsidRPr="00485B39" w:rsidDel="0041592D">
          <w:rPr>
            <w:rFonts w:ascii="Times New Roman" w:hAnsi="Times New Roman" w:cs="Times New Roman"/>
            <w:spacing w:val="-3"/>
          </w:rPr>
          <w:delText xml:space="preserve"> </w:delText>
        </w:r>
        <w:r w:rsidRPr="00485B39" w:rsidDel="0041592D">
          <w:rPr>
            <w:rFonts w:ascii="Times New Roman" w:hAnsi="Times New Roman" w:cs="Times New Roman"/>
          </w:rPr>
          <w:delText>bargaining</w:delText>
        </w:r>
        <w:r w:rsidRPr="00485B39" w:rsidDel="0041592D">
          <w:rPr>
            <w:rFonts w:ascii="Times New Roman" w:hAnsi="Times New Roman" w:cs="Times New Roman"/>
            <w:spacing w:val="-4"/>
          </w:rPr>
          <w:delText xml:space="preserve"> </w:delText>
        </w:r>
        <w:r w:rsidRPr="00485B39" w:rsidDel="0041592D">
          <w:rPr>
            <w:rFonts w:ascii="Times New Roman" w:hAnsi="Times New Roman" w:cs="Times New Roman"/>
          </w:rPr>
          <w:delText>unit</w:delText>
        </w:r>
        <w:r w:rsidRPr="00485B39" w:rsidDel="0041592D">
          <w:rPr>
            <w:rFonts w:ascii="Times New Roman" w:hAnsi="Times New Roman" w:cs="Times New Roman"/>
            <w:spacing w:val="-3"/>
          </w:rPr>
          <w:delText xml:space="preserve"> </w:delText>
        </w:r>
        <w:r w:rsidRPr="00485B39" w:rsidDel="0041592D">
          <w:rPr>
            <w:rFonts w:ascii="Times New Roman" w:hAnsi="Times New Roman" w:cs="Times New Roman"/>
          </w:rPr>
          <w:delText>upon</w:delText>
        </w:r>
        <w:r w:rsidRPr="00485B39" w:rsidDel="0041592D">
          <w:rPr>
            <w:rFonts w:ascii="Times New Roman" w:hAnsi="Times New Roman" w:cs="Times New Roman"/>
            <w:spacing w:val="-3"/>
          </w:rPr>
          <w:delText xml:space="preserve"> </w:delText>
        </w:r>
      </w:del>
      <w:r w:rsidRPr="00485B39">
        <w:rPr>
          <w:rFonts w:ascii="Times New Roman" w:hAnsi="Times New Roman" w:cs="Times New Roman"/>
        </w:rPr>
        <w:t>completion</w:t>
      </w:r>
      <w:r w:rsidRPr="00485B39">
        <w:rPr>
          <w:rFonts w:ascii="Times New Roman" w:hAnsi="Times New Roman" w:cs="Times New Roman"/>
          <w:spacing w:val="-3"/>
        </w:rPr>
        <w:t xml:space="preserve"> </w:t>
      </w:r>
      <w:r w:rsidRPr="00485B39">
        <w:rPr>
          <w:rFonts w:ascii="Times New Roman" w:hAnsi="Times New Roman" w:cs="Times New Roman"/>
        </w:rPr>
        <w:t>of</w:t>
      </w:r>
      <w:r w:rsidRPr="00485B39">
        <w:rPr>
          <w:rFonts w:ascii="Times New Roman" w:hAnsi="Times New Roman" w:cs="Times New Roman"/>
          <w:spacing w:val="-2"/>
        </w:rPr>
        <w:t xml:space="preserve"> </w:t>
      </w:r>
      <w:r w:rsidRPr="00485B39">
        <w:rPr>
          <w:rFonts w:ascii="Times New Roman" w:hAnsi="Times New Roman" w:cs="Times New Roman"/>
        </w:rPr>
        <w:t>nine</w:t>
      </w:r>
      <w:r w:rsidRPr="00485B39">
        <w:rPr>
          <w:rFonts w:ascii="Times New Roman" w:hAnsi="Times New Roman" w:cs="Times New Roman"/>
          <w:spacing w:val="-2"/>
        </w:rPr>
        <w:t xml:space="preserve"> </w:t>
      </w:r>
      <w:del w:id="22" w:author="Faculty Staff Union" w:date="2022-01-04T15:42:00Z">
        <w:r w:rsidRPr="00485B39" w:rsidDel="0041592D">
          <w:rPr>
            <w:rFonts w:ascii="Times New Roman" w:hAnsi="Times New Roman" w:cs="Times New Roman"/>
          </w:rPr>
          <w:delText>(9)</w:delText>
        </w:r>
      </w:del>
      <w:ins w:id="23" w:author="Faculty Staff Union" w:date="2022-01-04T15:42:00Z">
        <w:r w:rsidRPr="00485B39">
          <w:rPr>
            <w:rFonts w:ascii="Times New Roman" w:hAnsi="Times New Roman" w:cs="Times New Roman"/>
          </w:rPr>
          <w:t>(12) continuous</w:t>
        </w:r>
      </w:ins>
      <w:r w:rsidRPr="00485B39">
        <w:rPr>
          <w:rFonts w:ascii="Times New Roman" w:hAnsi="Times New Roman" w:cs="Times New Roman"/>
          <w:spacing w:val="-3"/>
        </w:rPr>
        <w:t xml:space="preserve"> </w:t>
      </w:r>
      <w:r w:rsidRPr="00485B39">
        <w:rPr>
          <w:rFonts w:ascii="Times New Roman" w:hAnsi="Times New Roman" w:cs="Times New Roman"/>
        </w:rPr>
        <w:t>calendar</w:t>
      </w:r>
      <w:r w:rsidRPr="00485B39">
        <w:rPr>
          <w:rFonts w:ascii="Times New Roman" w:hAnsi="Times New Roman" w:cs="Times New Roman"/>
          <w:spacing w:val="-5"/>
        </w:rPr>
        <w:t xml:space="preserve"> </w:t>
      </w:r>
      <w:r w:rsidRPr="00485B39">
        <w:rPr>
          <w:rFonts w:ascii="Times New Roman" w:hAnsi="Times New Roman" w:cs="Times New Roman"/>
        </w:rPr>
        <w:t>months of</w:t>
      </w:r>
      <w:r w:rsidRPr="00485B39">
        <w:rPr>
          <w:rFonts w:ascii="Times New Roman" w:hAnsi="Times New Roman" w:cs="Times New Roman"/>
          <w:spacing w:val="-1"/>
        </w:rPr>
        <w:t xml:space="preserve"> </w:t>
      </w:r>
      <w:r w:rsidRPr="00485B39">
        <w:rPr>
          <w:rFonts w:ascii="Times New Roman" w:hAnsi="Times New Roman" w:cs="Times New Roman"/>
        </w:rPr>
        <w:t>service.</w:t>
      </w:r>
    </w:p>
    <w:p w14:paraId="62E20BDE" w14:textId="361ED467" w:rsidR="00472E9E" w:rsidRPr="00485B39" w:rsidRDefault="00472E9E" w:rsidP="00DA7538">
      <w:pPr>
        <w:pStyle w:val="BodyText"/>
        <w:tabs>
          <w:tab w:val="left" w:pos="1440"/>
        </w:tabs>
        <w:ind w:left="1440" w:right="90" w:hanging="990"/>
        <w:rPr>
          <w:rFonts w:ascii="Times New Roman" w:hAnsi="Times New Roman" w:cs="Times New Roman"/>
        </w:rPr>
      </w:pPr>
      <w:r>
        <w:rPr>
          <w:rFonts w:ascii="Times New Roman" w:hAnsi="Times New Roman" w:cs="Times New Roman"/>
          <w:noProof/>
        </w:rPr>
        <w:drawing>
          <wp:inline distT="0" distB="0" distL="0" distR="0" wp14:anchorId="42E192A3" wp14:editId="7C50782A">
            <wp:extent cx="1619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485B39">
        <w:rPr>
          <w:rFonts w:ascii="Times New Roman" w:hAnsi="Times New Roman" w:cs="Times New Roman"/>
        </w:rPr>
        <w:t xml:space="preserve">      </w:t>
      </w:r>
      <w:r w:rsidRPr="00485B39">
        <w:rPr>
          <w:rFonts w:ascii="Times New Roman" w:hAnsi="Times New Roman" w:cs="Times New Roman"/>
          <w:spacing w:val="22"/>
        </w:rPr>
        <w:t xml:space="preserve"> </w:t>
      </w:r>
      <w:bookmarkStart w:id="24" w:name="(e)_All_individuals_appointed_to_permane"/>
      <w:bookmarkEnd w:id="24"/>
      <w:r w:rsidRPr="00485B39">
        <w:rPr>
          <w:rFonts w:ascii="Times New Roman" w:hAnsi="Times New Roman" w:cs="Times New Roman"/>
        </w:rPr>
        <w:t xml:space="preserve">All individuals appointed to permanent part-time Librarian I through V positions shall be included in the bargaining unit </w:t>
      </w:r>
      <w:ins w:id="25" w:author="Faculty Staff Union" w:date="2022-01-04T15:42:00Z">
        <w:r w:rsidRPr="00485B39">
          <w:rPr>
            <w:rFonts w:ascii="Times New Roman" w:hAnsi="Times New Roman" w:cs="Times New Roman"/>
          </w:rPr>
          <w:t>upon appo</w:t>
        </w:r>
      </w:ins>
      <w:ins w:id="26" w:author="Faculty Staff Union" w:date="2022-01-04T15:43:00Z">
        <w:r w:rsidRPr="00485B39">
          <w:rPr>
            <w:rFonts w:ascii="Times New Roman" w:hAnsi="Times New Roman" w:cs="Times New Roman"/>
          </w:rPr>
          <w:t xml:space="preserve">intment </w:t>
        </w:r>
      </w:ins>
      <w:r w:rsidRPr="00485B39">
        <w:rPr>
          <w:rFonts w:ascii="Times New Roman" w:hAnsi="Times New Roman" w:cs="Times New Roman"/>
        </w:rPr>
        <w:t>and shall receive pro-rated salary and fringe benefits, as</w:t>
      </w:r>
      <w:r w:rsidRPr="00485B39">
        <w:rPr>
          <w:rFonts w:ascii="Times New Roman" w:hAnsi="Times New Roman" w:cs="Times New Roman"/>
          <w:spacing w:val="-1"/>
        </w:rPr>
        <w:t xml:space="preserve"> </w:t>
      </w:r>
      <w:r w:rsidRPr="00485B39">
        <w:rPr>
          <w:rFonts w:ascii="Times New Roman" w:hAnsi="Times New Roman" w:cs="Times New Roman"/>
        </w:rPr>
        <w:t>appropriate.</w:t>
      </w:r>
      <w:bookmarkStart w:id="27" w:name="20.5.5_Changes_in_Assignment_and_Associa"/>
      <w:bookmarkEnd w:id="27"/>
    </w:p>
    <w:p w14:paraId="14EE3EFC" w14:textId="77777777" w:rsidR="00472E9E" w:rsidRPr="00485B39" w:rsidRDefault="00472E9E" w:rsidP="00DA7538">
      <w:pPr>
        <w:pStyle w:val="ListParagraph"/>
        <w:numPr>
          <w:ilvl w:val="1"/>
          <w:numId w:val="21"/>
        </w:numPr>
        <w:tabs>
          <w:tab w:val="left" w:pos="1440"/>
        </w:tabs>
        <w:spacing w:before="202"/>
        <w:ind w:left="1440" w:right="90" w:hanging="990"/>
        <w:rPr>
          <w:rFonts w:ascii="Times New Roman" w:hAnsi="Times New Roman" w:cs="Times New Roman"/>
          <w:vanish/>
        </w:rPr>
      </w:pPr>
      <w:bookmarkStart w:id="28" w:name="20.7_Reappointments"/>
      <w:bookmarkStart w:id="29" w:name="20.7.3_Review_for_Continuing_Appointment"/>
      <w:bookmarkEnd w:id="28"/>
      <w:bookmarkEnd w:id="29"/>
    </w:p>
    <w:p w14:paraId="12F2FC47" w14:textId="77777777" w:rsidR="00472E9E" w:rsidRPr="00485B39" w:rsidRDefault="00472E9E" w:rsidP="00DA7538">
      <w:pPr>
        <w:pStyle w:val="ListParagraph"/>
        <w:numPr>
          <w:ilvl w:val="1"/>
          <w:numId w:val="21"/>
        </w:numPr>
        <w:tabs>
          <w:tab w:val="left" w:pos="1440"/>
        </w:tabs>
        <w:spacing w:before="202"/>
        <w:ind w:left="1440" w:right="90" w:hanging="990"/>
        <w:rPr>
          <w:rFonts w:ascii="Times New Roman" w:hAnsi="Times New Roman" w:cs="Times New Roman"/>
          <w:vanish/>
        </w:rPr>
      </w:pPr>
    </w:p>
    <w:p w14:paraId="0EC4E226" w14:textId="77777777" w:rsidR="00472E9E" w:rsidRPr="00485B39" w:rsidRDefault="00472E9E" w:rsidP="00DA7538">
      <w:pPr>
        <w:pStyle w:val="ListParagraph"/>
        <w:numPr>
          <w:ilvl w:val="2"/>
          <w:numId w:val="21"/>
        </w:numPr>
        <w:tabs>
          <w:tab w:val="left" w:pos="1440"/>
        </w:tabs>
        <w:spacing w:before="202"/>
        <w:ind w:left="1440" w:right="90" w:hanging="990"/>
        <w:rPr>
          <w:rFonts w:ascii="Times New Roman" w:hAnsi="Times New Roman" w:cs="Times New Roman"/>
          <w:vanish/>
        </w:rPr>
      </w:pPr>
    </w:p>
    <w:p w14:paraId="322481AE" w14:textId="77777777" w:rsidR="00472E9E" w:rsidRPr="00485B39" w:rsidRDefault="00472E9E" w:rsidP="00DA7538">
      <w:pPr>
        <w:pStyle w:val="ListParagraph"/>
        <w:numPr>
          <w:ilvl w:val="2"/>
          <w:numId w:val="21"/>
        </w:numPr>
        <w:tabs>
          <w:tab w:val="left" w:pos="1440"/>
        </w:tabs>
        <w:spacing w:before="202"/>
        <w:ind w:left="1440" w:right="90" w:hanging="990"/>
        <w:rPr>
          <w:rFonts w:ascii="Times New Roman" w:hAnsi="Times New Roman" w:cs="Times New Roman"/>
          <w:vanish/>
        </w:rPr>
      </w:pPr>
    </w:p>
    <w:p w14:paraId="3D8FBAB1" w14:textId="6F134DF8" w:rsidR="00472E9E" w:rsidRPr="00280D76" w:rsidRDefault="00472E9E" w:rsidP="00C641D2">
      <w:pPr>
        <w:pStyle w:val="ListParagraph"/>
        <w:numPr>
          <w:ilvl w:val="2"/>
          <w:numId w:val="21"/>
        </w:numPr>
        <w:tabs>
          <w:tab w:val="left" w:pos="720"/>
        </w:tabs>
        <w:spacing w:before="202"/>
        <w:ind w:left="720" w:right="90" w:hanging="720"/>
        <w:rPr>
          <w:rFonts w:ascii="Times New Roman" w:hAnsi="Times New Roman" w:cs="Times New Roman"/>
        </w:rPr>
      </w:pPr>
      <w:r w:rsidRPr="00280D76">
        <w:rPr>
          <w:rFonts w:ascii="Times New Roman" w:hAnsi="Times New Roman" w:cs="Times New Roman"/>
        </w:rPr>
        <w:t>Review for Continuing</w:t>
      </w:r>
      <w:r w:rsidRPr="00280D76">
        <w:rPr>
          <w:rFonts w:ascii="Times New Roman" w:hAnsi="Times New Roman" w:cs="Times New Roman"/>
          <w:spacing w:val="-7"/>
        </w:rPr>
        <w:t xml:space="preserve"> </w:t>
      </w:r>
      <w:r w:rsidRPr="00280D76">
        <w:rPr>
          <w:rFonts w:ascii="Times New Roman" w:hAnsi="Times New Roman" w:cs="Times New Roman"/>
        </w:rPr>
        <w:t>Appointment</w:t>
      </w:r>
    </w:p>
    <w:p w14:paraId="4DF9E0E8" w14:textId="63E00472" w:rsidR="00472E9E" w:rsidRPr="00280D76" w:rsidRDefault="00C641D2" w:rsidP="00C641D2">
      <w:pPr>
        <w:pStyle w:val="BodyText"/>
        <w:tabs>
          <w:tab w:val="left" w:pos="1440"/>
        </w:tabs>
        <w:spacing w:before="200"/>
        <w:ind w:left="540" w:right="90" w:hanging="90"/>
        <w:rPr>
          <w:ins w:id="30" w:author="Faculty Staff Union" w:date="2022-01-04T15:46:00Z"/>
          <w:rFonts w:ascii="Times New Roman" w:hAnsi="Times New Roman" w:cs="Times New Roman"/>
        </w:rPr>
      </w:pPr>
      <w:bookmarkStart w:id="31" w:name="(a)_Notice_of_Review:_Notice_of_eligibil"/>
      <w:bookmarkEnd w:id="31"/>
      <w:r>
        <w:rPr>
          <w:rFonts w:ascii="Times New Roman" w:hAnsi="Times New Roman" w:cs="Times New Roman"/>
        </w:rPr>
        <w:t xml:space="preserve">(a) </w:t>
      </w:r>
      <w:del w:id="32" w:author="Faculty Staff Union" w:date="2022-01-04T15:44:00Z">
        <w:r w:rsidR="00472E9E" w:rsidRPr="00280D76" w:rsidDel="00FE2C7B">
          <w:rPr>
            <w:rFonts w:ascii="Times New Roman" w:hAnsi="Times New Roman" w:cs="Times New Roman"/>
          </w:rPr>
          <w:delText>Notice of Review</w:delText>
        </w:r>
      </w:del>
      <w:ins w:id="33" w:author="Faculty Staff Union" w:date="2022-01-04T15:44:00Z">
        <w:r w:rsidR="00472E9E" w:rsidRPr="00280D76">
          <w:rPr>
            <w:rFonts w:ascii="Times New Roman" w:hAnsi="Times New Roman" w:cs="Times New Roman"/>
          </w:rPr>
          <w:t>Definition and Notice</w:t>
        </w:r>
      </w:ins>
      <w:r w:rsidR="00472E9E" w:rsidRPr="00280D76">
        <w:rPr>
          <w:rFonts w:ascii="Times New Roman" w:hAnsi="Times New Roman" w:cs="Times New Roman"/>
        </w:rPr>
        <w:t xml:space="preserve">: </w:t>
      </w:r>
    </w:p>
    <w:p w14:paraId="0635FE80" w14:textId="027898B0" w:rsidR="00472E9E" w:rsidRPr="00485B39" w:rsidRDefault="00736B14" w:rsidP="00736B14">
      <w:pPr>
        <w:pStyle w:val="BodyText"/>
        <w:spacing w:before="200"/>
        <w:ind w:left="1890" w:right="90" w:hanging="990"/>
        <w:rPr>
          <w:ins w:id="34" w:author="Faculty Staff Union" w:date="2022-01-04T15:47:00Z"/>
          <w:rFonts w:ascii="Times New Roman" w:hAnsi="Times New Roman" w:cs="Times New Roman"/>
        </w:rPr>
      </w:pPr>
      <w:r w:rsidRPr="00280D76">
        <w:rPr>
          <w:rFonts w:ascii="Times New Roman" w:hAnsi="Times New Roman" w:cs="Times New Roman"/>
        </w:rPr>
        <w:t xml:space="preserve">     </w:t>
      </w:r>
      <w:ins w:id="35" w:author="Faculty Staff Union" w:date="2022-01-04T15:46:00Z">
        <w:r w:rsidR="00472E9E" w:rsidRPr="00280D76">
          <w:rPr>
            <w:rFonts w:ascii="Times New Roman" w:hAnsi="Times New Roman" w:cs="Times New Roman"/>
          </w:rPr>
          <w:t xml:space="preserve">(1) </w:t>
        </w:r>
      </w:ins>
      <w:ins w:id="36" w:author="Faculty Staff Union" w:date="2022-01-04T15:47:00Z">
        <w:r w:rsidR="00472E9E" w:rsidRPr="00280D76">
          <w:rPr>
            <w:rFonts w:ascii="Times New Roman" w:hAnsi="Times New Roman" w:cs="Times New Roman"/>
          </w:rPr>
          <w:t xml:space="preserve"> Librarians at any rank shall be reviewed</w:t>
        </w:r>
        <w:r w:rsidR="00472E9E" w:rsidRPr="00485B39">
          <w:rPr>
            <w:rFonts w:ascii="Times New Roman" w:hAnsi="Times New Roman" w:cs="Times New Roman"/>
          </w:rPr>
          <w:t xml:space="preserve"> for Continuing Appointment in the</w:t>
        </w:r>
      </w:ins>
      <w:r>
        <w:rPr>
          <w:rFonts w:ascii="Times New Roman" w:hAnsi="Times New Roman" w:cs="Times New Roman"/>
        </w:rPr>
        <w:t xml:space="preserve"> </w:t>
      </w:r>
      <w:ins w:id="37" w:author="Faculty Staff Union" w:date="2022-01-04T15:47:00Z">
        <w:r w:rsidR="00472E9E" w:rsidRPr="00485B39">
          <w:rPr>
            <w:rFonts w:ascii="Times New Roman" w:hAnsi="Times New Roman" w:cs="Times New Roman"/>
          </w:rPr>
          <w:t>contract year during which they will have accrued five full years of service counting from their date of initial hire</w:t>
        </w:r>
      </w:ins>
    </w:p>
    <w:p w14:paraId="60711C49" w14:textId="7E6F30A0" w:rsidR="00472E9E" w:rsidRPr="00485B39" w:rsidRDefault="00736B14" w:rsidP="00736B14">
      <w:pPr>
        <w:pStyle w:val="BodyText"/>
        <w:tabs>
          <w:tab w:val="left" w:pos="1440"/>
        </w:tabs>
        <w:spacing w:before="200"/>
        <w:ind w:left="1800" w:right="90" w:hanging="990"/>
        <w:rPr>
          <w:ins w:id="38" w:author="Faculty Staff Union" w:date="2022-01-04T15:49:00Z"/>
          <w:rFonts w:ascii="Times New Roman" w:hAnsi="Times New Roman" w:cs="Times New Roman"/>
        </w:rPr>
      </w:pPr>
      <w:r>
        <w:rPr>
          <w:rFonts w:ascii="Times New Roman" w:hAnsi="Times New Roman" w:cs="Times New Roman"/>
        </w:rPr>
        <w:t xml:space="preserve">      </w:t>
      </w:r>
      <w:ins w:id="39" w:author="Faculty Staff Union" w:date="2022-01-04T15:47:00Z">
        <w:r w:rsidR="00472E9E" w:rsidRPr="00485B39">
          <w:rPr>
            <w:rFonts w:ascii="Times New Roman" w:hAnsi="Times New Roman" w:cs="Times New Roman"/>
          </w:rPr>
          <w:t xml:space="preserve">(2)    </w:t>
        </w:r>
      </w:ins>
      <w:r w:rsidR="00472E9E" w:rsidRPr="00485B39">
        <w:rPr>
          <w:rFonts w:ascii="Times New Roman" w:hAnsi="Times New Roman" w:cs="Times New Roman"/>
        </w:rPr>
        <w:t>Notice of eligibility for the review for continuing appointment shall be sent to the librarian six months prior to the date on which the librarian will have amassed the necessary five years of service</w:t>
      </w:r>
      <w:del w:id="40" w:author="Faculty Staff Union" w:date="2022-01-04T15:48:00Z">
        <w:r w:rsidR="00472E9E" w:rsidRPr="00485B39" w:rsidDel="00647E47">
          <w:rPr>
            <w:rFonts w:ascii="Times New Roman" w:hAnsi="Times New Roman" w:cs="Times New Roman"/>
          </w:rPr>
          <w:delText xml:space="preserve"> as defined in Article</w:delText>
        </w:r>
        <w:r w:rsidR="00472E9E" w:rsidRPr="00485B39" w:rsidDel="00647E47">
          <w:rPr>
            <w:rFonts w:ascii="Times New Roman" w:hAnsi="Times New Roman" w:cs="Times New Roman"/>
            <w:spacing w:val="-9"/>
          </w:rPr>
          <w:delText xml:space="preserve"> </w:delText>
        </w:r>
        <w:r w:rsidR="00472E9E" w:rsidRPr="00485B39" w:rsidDel="00647E47">
          <w:rPr>
            <w:rFonts w:ascii="Times New Roman" w:hAnsi="Times New Roman" w:cs="Times New Roman"/>
          </w:rPr>
          <w:delText>20.5.4</w:delText>
        </w:r>
      </w:del>
      <w:r w:rsidR="00472E9E" w:rsidRPr="00485B39">
        <w:rPr>
          <w:rFonts w:ascii="Times New Roman" w:hAnsi="Times New Roman" w:cs="Times New Roman"/>
        </w:rPr>
        <w:t>.</w:t>
      </w:r>
    </w:p>
    <w:p w14:paraId="6E5707AA" w14:textId="519D73F2" w:rsidR="00472E9E" w:rsidRPr="00485B39" w:rsidRDefault="00736B14" w:rsidP="00736B14">
      <w:pPr>
        <w:pStyle w:val="BodyText"/>
        <w:tabs>
          <w:tab w:val="left" w:pos="1440"/>
        </w:tabs>
        <w:spacing w:before="200"/>
        <w:ind w:left="1710" w:right="90" w:hanging="990"/>
        <w:rPr>
          <w:rFonts w:ascii="Times New Roman" w:hAnsi="Times New Roman" w:cs="Times New Roman"/>
        </w:rPr>
      </w:pPr>
      <w:r>
        <w:rPr>
          <w:rFonts w:ascii="Times New Roman" w:hAnsi="Times New Roman" w:cs="Times New Roman"/>
        </w:rPr>
        <w:t xml:space="preserve">       </w:t>
      </w:r>
      <w:ins w:id="41" w:author="Faculty Staff Union" w:date="2022-01-04T15:49:00Z">
        <w:r w:rsidR="00472E9E" w:rsidRPr="00485B39">
          <w:rPr>
            <w:rFonts w:ascii="Times New Roman" w:hAnsi="Times New Roman" w:cs="Times New Roman"/>
          </w:rPr>
          <w:t>(3)</w:t>
        </w:r>
        <w:r w:rsidR="00472E9E" w:rsidRPr="00485B39">
          <w:rPr>
            <w:rFonts w:ascii="Times New Roman" w:hAnsi="Times New Roman" w:cs="Times New Roman"/>
          </w:rPr>
          <w:tab/>
        </w:r>
      </w:ins>
      <w:r>
        <w:rPr>
          <w:rFonts w:ascii="Times New Roman" w:hAnsi="Times New Roman" w:cs="Times New Roman"/>
        </w:rPr>
        <w:t xml:space="preserve"> </w:t>
      </w:r>
      <w:ins w:id="42" w:author="Faculty Staff Union" w:date="2022-01-04T15:49:00Z">
        <w:r w:rsidR="00472E9E" w:rsidRPr="00485B39">
          <w:rPr>
            <w:rFonts w:ascii="Times New Roman" w:hAnsi="Times New Roman" w:cs="Times New Roman"/>
          </w:rPr>
          <w:t>In the event that a librarian may wish to delay their review for a continuing appointment in order to coincide with their promotion review, the librarian should notify the DOL no later than six months prior to the date on which the librarian will have amassed the necessary five years of service required for a continuing appointment</w:t>
        </w:r>
      </w:ins>
    </w:p>
    <w:p w14:paraId="1C11671E" w14:textId="0290FECB" w:rsidR="00472E9E" w:rsidRDefault="00472E9E" w:rsidP="00DA7538">
      <w:pPr>
        <w:tabs>
          <w:tab w:val="left" w:pos="1440"/>
        </w:tabs>
        <w:ind w:left="1440" w:right="90" w:hanging="990"/>
        <w:contextualSpacing/>
        <w:rPr>
          <w:rFonts w:ascii="Times New Roman" w:hAnsi="Times New Roman" w:cs="Times New Roman"/>
          <w:iCs/>
          <w:color w:val="000000" w:themeColor="text1"/>
        </w:rPr>
      </w:pPr>
    </w:p>
    <w:p w14:paraId="0EF23C32" w14:textId="77777777" w:rsidR="00472E9E" w:rsidRPr="00485B39" w:rsidRDefault="00472E9E" w:rsidP="00C641D2">
      <w:pPr>
        <w:pStyle w:val="BodyText"/>
        <w:tabs>
          <w:tab w:val="left" w:pos="810"/>
        </w:tabs>
        <w:spacing w:before="103" w:line="237" w:lineRule="auto"/>
        <w:ind w:left="1080" w:right="90" w:hanging="630"/>
        <w:rPr>
          <w:rFonts w:ascii="Times New Roman" w:hAnsi="Times New Roman" w:cs="Times New Roman"/>
        </w:rPr>
      </w:pPr>
      <w:r w:rsidRPr="00485B39">
        <w:rPr>
          <w:rFonts w:ascii="Times New Roman" w:hAnsi="Times New Roman" w:cs="Times New Roman"/>
          <w:noProof/>
          <w:position w:val="-4"/>
        </w:rPr>
        <w:drawing>
          <wp:inline distT="0" distB="0" distL="0" distR="0" wp14:anchorId="4611BEBD" wp14:editId="31CF30B4">
            <wp:extent cx="165354" cy="134874"/>
            <wp:effectExtent l="0" t="0" r="0" b="0"/>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13" cstate="print"/>
                    <a:stretch>
                      <a:fillRect/>
                    </a:stretch>
                  </pic:blipFill>
                  <pic:spPr>
                    <a:xfrm>
                      <a:off x="0" y="0"/>
                      <a:ext cx="165354" cy="134874"/>
                    </a:xfrm>
                    <a:prstGeom prst="rect">
                      <a:avLst/>
                    </a:prstGeom>
                  </pic:spPr>
                </pic:pic>
              </a:graphicData>
            </a:graphic>
          </wp:inline>
        </w:drawing>
      </w:r>
      <w:r w:rsidRPr="00485B39">
        <w:rPr>
          <w:rFonts w:ascii="Times New Roman" w:hAnsi="Times New Roman" w:cs="Times New Roman"/>
        </w:rPr>
        <w:t xml:space="preserve">      </w:t>
      </w:r>
      <w:r w:rsidRPr="00485B39">
        <w:rPr>
          <w:rFonts w:ascii="Times New Roman" w:hAnsi="Times New Roman" w:cs="Times New Roman"/>
          <w:spacing w:val="22"/>
        </w:rPr>
        <w:t xml:space="preserve"> </w:t>
      </w:r>
      <w:bookmarkStart w:id="43" w:name="(b)_Procedures_for_Review:_Reviews_for_c"/>
      <w:bookmarkEnd w:id="43"/>
      <w:r w:rsidRPr="00485B39">
        <w:rPr>
          <w:rFonts w:ascii="Times New Roman" w:hAnsi="Times New Roman" w:cs="Times New Roman"/>
        </w:rPr>
        <w:t>Procedures for Review: Reviews for continuing appointment shall follow the procedures specified in Article</w:t>
      </w:r>
      <w:r w:rsidRPr="00485B39">
        <w:rPr>
          <w:rFonts w:ascii="Times New Roman" w:hAnsi="Times New Roman" w:cs="Times New Roman"/>
          <w:spacing w:val="-1"/>
        </w:rPr>
        <w:t xml:space="preserve"> </w:t>
      </w:r>
      <w:r w:rsidRPr="00485B39">
        <w:rPr>
          <w:rFonts w:ascii="Times New Roman" w:hAnsi="Times New Roman" w:cs="Times New Roman"/>
        </w:rPr>
        <w:t>20.4.</w:t>
      </w:r>
    </w:p>
    <w:p w14:paraId="7DFC0042" w14:textId="77777777" w:rsidR="00472E9E" w:rsidRPr="00485B39" w:rsidRDefault="00472E9E" w:rsidP="00736B14">
      <w:pPr>
        <w:pStyle w:val="ListParagraph"/>
        <w:numPr>
          <w:ilvl w:val="3"/>
          <w:numId w:val="21"/>
        </w:numPr>
        <w:tabs>
          <w:tab w:val="left" w:pos="2160"/>
          <w:tab w:val="left" w:pos="2541"/>
          <w:tab w:val="left" w:pos="2542"/>
        </w:tabs>
        <w:spacing w:before="203"/>
        <w:ind w:left="1440" w:right="90" w:hanging="450"/>
        <w:rPr>
          <w:rFonts w:ascii="Times New Roman" w:hAnsi="Times New Roman" w:cs="Times New Roman"/>
        </w:rPr>
      </w:pPr>
      <w:bookmarkStart w:id="44" w:name="(1)_In_order_to_be_granted_a_continuing_"/>
      <w:bookmarkEnd w:id="44"/>
      <w:r w:rsidRPr="00485B39">
        <w:rPr>
          <w:rFonts w:ascii="Times New Roman" w:hAnsi="Times New Roman" w:cs="Times New Roman"/>
        </w:rPr>
        <w:t>In order to be granted a continuing appointment, a librarian must demonstrate the following:</w:t>
      </w:r>
    </w:p>
    <w:p w14:paraId="47A2E9B9" w14:textId="77777777" w:rsidR="00472E9E" w:rsidRPr="00485B39" w:rsidRDefault="00472E9E" w:rsidP="00280D76">
      <w:pPr>
        <w:pStyle w:val="ListParagraph"/>
        <w:numPr>
          <w:ilvl w:val="4"/>
          <w:numId w:val="21"/>
        </w:numPr>
        <w:tabs>
          <w:tab w:val="left" w:pos="1440"/>
          <w:tab w:val="left" w:pos="1800"/>
        </w:tabs>
        <w:spacing w:before="199" w:line="257" w:lineRule="exact"/>
        <w:ind w:left="1440" w:right="90" w:firstLine="0"/>
        <w:rPr>
          <w:rFonts w:ascii="Times New Roman" w:hAnsi="Times New Roman" w:cs="Times New Roman"/>
        </w:rPr>
      </w:pPr>
      <w:bookmarkStart w:id="45" w:name="a._Convincing_evidence_of_excellence_as_"/>
      <w:bookmarkEnd w:id="45"/>
      <w:r w:rsidRPr="00485B39">
        <w:rPr>
          <w:rFonts w:ascii="Times New Roman" w:hAnsi="Times New Roman" w:cs="Times New Roman"/>
        </w:rPr>
        <w:t>Convincing evidence of excellence as a professional librarian;</w:t>
      </w:r>
      <w:r w:rsidRPr="00485B39">
        <w:rPr>
          <w:rFonts w:ascii="Times New Roman" w:hAnsi="Times New Roman" w:cs="Times New Roman"/>
          <w:spacing w:val="-27"/>
        </w:rPr>
        <w:t xml:space="preserve"> </w:t>
      </w:r>
      <w:r w:rsidRPr="00485B39">
        <w:rPr>
          <w:rFonts w:ascii="Times New Roman" w:hAnsi="Times New Roman" w:cs="Times New Roman"/>
        </w:rPr>
        <w:t>and</w:t>
      </w:r>
    </w:p>
    <w:p w14:paraId="4FED40E3" w14:textId="5549D927" w:rsidR="00472E9E" w:rsidRPr="00485B39" w:rsidRDefault="00472E9E" w:rsidP="00280D76">
      <w:pPr>
        <w:pStyle w:val="ListParagraph"/>
        <w:numPr>
          <w:ilvl w:val="4"/>
          <w:numId w:val="21"/>
        </w:numPr>
        <w:tabs>
          <w:tab w:val="left" w:pos="1440"/>
          <w:tab w:val="left" w:pos="1800"/>
        </w:tabs>
        <w:spacing w:line="257" w:lineRule="exact"/>
        <w:ind w:left="1440" w:right="90" w:firstLine="0"/>
        <w:rPr>
          <w:rFonts w:ascii="Times New Roman" w:hAnsi="Times New Roman" w:cs="Times New Roman"/>
        </w:rPr>
      </w:pPr>
      <w:bookmarkStart w:id="46" w:name="b._Promise_of_continuing_professional_de"/>
      <w:bookmarkEnd w:id="46"/>
      <w:r w:rsidRPr="00485B39">
        <w:rPr>
          <w:rFonts w:ascii="Times New Roman" w:hAnsi="Times New Roman" w:cs="Times New Roman"/>
        </w:rPr>
        <w:t>Promise of continuing professional development and achievement.</w:t>
      </w:r>
    </w:p>
    <w:p w14:paraId="5BDF26C5" w14:textId="77777777" w:rsidR="00472E9E" w:rsidRPr="00485B39" w:rsidRDefault="00472E9E" w:rsidP="00280D76">
      <w:pPr>
        <w:pStyle w:val="ListParagraph"/>
        <w:numPr>
          <w:ilvl w:val="3"/>
          <w:numId w:val="21"/>
        </w:numPr>
        <w:tabs>
          <w:tab w:val="left" w:pos="1440"/>
          <w:tab w:val="left" w:pos="2541"/>
          <w:tab w:val="left" w:pos="2542"/>
        </w:tabs>
        <w:spacing w:before="201"/>
        <w:ind w:left="1440" w:right="90" w:hanging="450"/>
        <w:rPr>
          <w:rFonts w:ascii="Times New Roman" w:hAnsi="Times New Roman" w:cs="Times New Roman"/>
        </w:rPr>
      </w:pPr>
      <w:bookmarkStart w:id="47" w:name="(2)_The_outcome_of_a_review_for_continui"/>
      <w:bookmarkEnd w:id="47"/>
      <w:r w:rsidRPr="00485B39">
        <w:rPr>
          <w:rFonts w:ascii="Times New Roman" w:hAnsi="Times New Roman" w:cs="Times New Roman"/>
        </w:rPr>
        <w:t>The outcome of a review for continuing appointment shall be</w:t>
      </w:r>
      <w:ins w:id="48" w:author="Faculty Staff Union" w:date="2022-01-04T15:50:00Z">
        <w:r w:rsidRPr="00485B39">
          <w:rPr>
            <w:rFonts w:ascii="Times New Roman" w:hAnsi="Times New Roman" w:cs="Times New Roman"/>
          </w:rPr>
          <w:t>come</w:t>
        </w:r>
      </w:ins>
      <w:r w:rsidRPr="00485B39">
        <w:rPr>
          <w:rFonts w:ascii="Times New Roman" w:hAnsi="Times New Roman" w:cs="Times New Roman"/>
        </w:rPr>
        <w:t xml:space="preserve"> effective on the </w:t>
      </w:r>
      <w:ins w:id="49" w:author="Faculty Staff Union" w:date="2022-01-04T15:51:00Z">
        <w:r w:rsidRPr="00485B39">
          <w:rPr>
            <w:rFonts w:ascii="Times New Roman" w:hAnsi="Times New Roman" w:cs="Times New Roman"/>
          </w:rPr>
          <w:t xml:space="preserve">September 1st immediately following the academic year in which the review was completed  </w:t>
        </w:r>
      </w:ins>
      <w:del w:id="50" w:author="Faculty Staff Union" w:date="2022-01-04T15:51:00Z">
        <w:r w:rsidRPr="00485B39" w:rsidDel="00647E47">
          <w:rPr>
            <w:rFonts w:ascii="Times New Roman" w:hAnsi="Times New Roman" w:cs="Times New Roman"/>
          </w:rPr>
          <w:delText xml:space="preserve">librarian’s anniversary date </w:delText>
        </w:r>
      </w:del>
      <w:r w:rsidRPr="00485B39">
        <w:rPr>
          <w:rFonts w:ascii="Times New Roman" w:hAnsi="Times New Roman" w:cs="Times New Roman"/>
        </w:rPr>
        <w:t>and will be one of the</w:t>
      </w:r>
      <w:r w:rsidRPr="00485B39">
        <w:rPr>
          <w:rFonts w:ascii="Times New Roman" w:hAnsi="Times New Roman" w:cs="Times New Roman"/>
          <w:spacing w:val="-8"/>
        </w:rPr>
        <w:t xml:space="preserve"> </w:t>
      </w:r>
      <w:r w:rsidRPr="00485B39">
        <w:rPr>
          <w:rFonts w:ascii="Times New Roman" w:hAnsi="Times New Roman" w:cs="Times New Roman"/>
        </w:rPr>
        <w:t>following:</w:t>
      </w:r>
    </w:p>
    <w:p w14:paraId="1ADF3966" w14:textId="77777777" w:rsidR="00472E9E" w:rsidRPr="00485B39" w:rsidRDefault="00472E9E" w:rsidP="00280D76">
      <w:pPr>
        <w:pStyle w:val="ListParagraph"/>
        <w:numPr>
          <w:ilvl w:val="4"/>
          <w:numId w:val="21"/>
        </w:numPr>
        <w:tabs>
          <w:tab w:val="left" w:pos="1440"/>
          <w:tab w:val="left" w:pos="1800"/>
        </w:tabs>
        <w:spacing w:before="201" w:line="257" w:lineRule="exact"/>
        <w:ind w:left="1440" w:right="90" w:firstLine="0"/>
        <w:rPr>
          <w:rFonts w:ascii="Times New Roman" w:hAnsi="Times New Roman" w:cs="Times New Roman"/>
        </w:rPr>
      </w:pPr>
      <w:r w:rsidRPr="00485B39">
        <w:rPr>
          <w:rFonts w:ascii="Times New Roman" w:hAnsi="Times New Roman" w:cs="Times New Roman"/>
        </w:rPr>
        <w:t>Continuing appointment without an end</w:t>
      </w:r>
      <w:r w:rsidRPr="00485B39">
        <w:rPr>
          <w:rFonts w:ascii="Times New Roman" w:hAnsi="Times New Roman" w:cs="Times New Roman"/>
          <w:spacing w:val="-9"/>
        </w:rPr>
        <w:t xml:space="preserve"> </w:t>
      </w:r>
      <w:r w:rsidRPr="00485B39">
        <w:rPr>
          <w:rFonts w:ascii="Times New Roman" w:hAnsi="Times New Roman" w:cs="Times New Roman"/>
        </w:rPr>
        <w:t>date;</w:t>
      </w:r>
    </w:p>
    <w:p w14:paraId="00A9ABC4" w14:textId="77777777" w:rsidR="00472E9E" w:rsidRPr="00485B39" w:rsidRDefault="00472E9E" w:rsidP="00280D76">
      <w:pPr>
        <w:pStyle w:val="ListParagraph"/>
        <w:numPr>
          <w:ilvl w:val="4"/>
          <w:numId w:val="21"/>
        </w:numPr>
        <w:tabs>
          <w:tab w:val="left" w:pos="1440"/>
          <w:tab w:val="left" w:pos="1800"/>
        </w:tabs>
        <w:ind w:left="1440" w:right="90" w:firstLine="0"/>
        <w:rPr>
          <w:rFonts w:ascii="Times New Roman" w:hAnsi="Times New Roman" w:cs="Times New Roman"/>
        </w:rPr>
      </w:pPr>
      <w:bookmarkStart w:id="51" w:name="b._A_two-year_extension_of_the_librarian"/>
      <w:bookmarkEnd w:id="51"/>
      <w:r w:rsidRPr="00485B39">
        <w:rPr>
          <w:rFonts w:ascii="Times New Roman" w:hAnsi="Times New Roman" w:cs="Times New Roman"/>
        </w:rPr>
        <w:t>A two-year extension of the librarian’s term appointment with “good cause”; or</w:t>
      </w:r>
    </w:p>
    <w:p w14:paraId="082F2A0A" w14:textId="77777777" w:rsidR="00472E9E" w:rsidRPr="00485B39" w:rsidRDefault="00472E9E" w:rsidP="00280D76">
      <w:pPr>
        <w:pStyle w:val="ListParagraph"/>
        <w:numPr>
          <w:ilvl w:val="4"/>
          <w:numId w:val="21"/>
        </w:numPr>
        <w:tabs>
          <w:tab w:val="left" w:pos="1440"/>
          <w:tab w:val="left" w:pos="1800"/>
        </w:tabs>
        <w:spacing w:line="256" w:lineRule="exact"/>
        <w:ind w:left="1440" w:right="90" w:firstLine="0"/>
        <w:rPr>
          <w:rFonts w:ascii="Times New Roman" w:hAnsi="Times New Roman" w:cs="Times New Roman"/>
        </w:rPr>
      </w:pPr>
      <w:bookmarkStart w:id="52" w:name="c._Non-reappointment."/>
      <w:bookmarkEnd w:id="52"/>
      <w:r w:rsidRPr="00485B39">
        <w:rPr>
          <w:rFonts w:ascii="Times New Roman" w:hAnsi="Times New Roman" w:cs="Times New Roman"/>
        </w:rPr>
        <w:t>Non-reappointment.</w:t>
      </w:r>
    </w:p>
    <w:p w14:paraId="00A05B40" w14:textId="496C936B" w:rsidR="00280D76" w:rsidRPr="00280D76" w:rsidRDefault="00472E9E" w:rsidP="00280D76">
      <w:pPr>
        <w:pStyle w:val="ListParagraph"/>
        <w:numPr>
          <w:ilvl w:val="3"/>
          <w:numId w:val="21"/>
        </w:numPr>
        <w:tabs>
          <w:tab w:val="left" w:pos="1440"/>
          <w:tab w:val="left" w:pos="2541"/>
          <w:tab w:val="left" w:pos="2542"/>
        </w:tabs>
        <w:spacing w:before="203" w:after="240"/>
        <w:ind w:left="1440" w:right="90" w:hanging="450"/>
        <w:rPr>
          <w:rFonts w:ascii="Times New Roman" w:hAnsi="Times New Roman" w:cs="Times New Roman"/>
        </w:rPr>
      </w:pPr>
      <w:bookmarkStart w:id="53" w:name="(3)_In_this_article,_“good_cause”_means_"/>
      <w:bookmarkEnd w:id="53"/>
      <w:r w:rsidRPr="00485B39">
        <w:rPr>
          <w:rFonts w:ascii="Times New Roman" w:hAnsi="Times New Roman" w:cs="Times New Roman"/>
        </w:rPr>
        <w:t xml:space="preserve">In this article, “good cause” means fair and honest </w:t>
      </w:r>
      <w:ins w:id="54" w:author="Faculty Staff Union" w:date="2022-01-04T15:51:00Z">
        <w:r w:rsidRPr="00485B39">
          <w:rPr>
            <w:rFonts w:ascii="Times New Roman" w:hAnsi="Times New Roman" w:cs="Times New Roman"/>
          </w:rPr>
          <w:t>performance-ba</w:t>
        </w:r>
      </w:ins>
      <w:ins w:id="55" w:author="Faculty Staff Union" w:date="2022-01-04T15:52:00Z">
        <w:r w:rsidRPr="00485B39">
          <w:rPr>
            <w:rFonts w:ascii="Times New Roman" w:hAnsi="Times New Roman" w:cs="Times New Roman"/>
          </w:rPr>
          <w:t xml:space="preserve">sed </w:t>
        </w:r>
      </w:ins>
      <w:r w:rsidRPr="00485B39">
        <w:rPr>
          <w:rFonts w:ascii="Times New Roman" w:hAnsi="Times New Roman" w:cs="Times New Roman"/>
        </w:rPr>
        <w:t>reasons, regulated by good faith on</w:t>
      </w:r>
      <w:r w:rsidRPr="00485B39">
        <w:rPr>
          <w:rFonts w:ascii="Times New Roman" w:hAnsi="Times New Roman" w:cs="Times New Roman"/>
          <w:spacing w:val="-4"/>
        </w:rPr>
        <w:t xml:space="preserve"> </w:t>
      </w:r>
      <w:r w:rsidRPr="00485B39">
        <w:rPr>
          <w:rFonts w:ascii="Times New Roman" w:hAnsi="Times New Roman" w:cs="Times New Roman"/>
        </w:rPr>
        <w:t>the</w:t>
      </w:r>
      <w:r w:rsidRPr="00485B39">
        <w:rPr>
          <w:rFonts w:ascii="Times New Roman" w:hAnsi="Times New Roman" w:cs="Times New Roman"/>
          <w:spacing w:val="-4"/>
        </w:rPr>
        <w:t xml:space="preserve"> </w:t>
      </w:r>
      <w:r w:rsidRPr="00485B39">
        <w:rPr>
          <w:rFonts w:ascii="Times New Roman" w:hAnsi="Times New Roman" w:cs="Times New Roman"/>
        </w:rPr>
        <w:t>part</w:t>
      </w:r>
      <w:r w:rsidRPr="00485B39">
        <w:rPr>
          <w:rFonts w:ascii="Times New Roman" w:hAnsi="Times New Roman" w:cs="Times New Roman"/>
          <w:spacing w:val="-5"/>
        </w:rPr>
        <w:t xml:space="preserve"> </w:t>
      </w:r>
      <w:r w:rsidRPr="00485B39">
        <w:rPr>
          <w:rFonts w:ascii="Times New Roman" w:hAnsi="Times New Roman" w:cs="Times New Roman"/>
        </w:rPr>
        <w:t>of</w:t>
      </w:r>
      <w:r w:rsidRPr="00485B39">
        <w:rPr>
          <w:rFonts w:ascii="Times New Roman" w:hAnsi="Times New Roman" w:cs="Times New Roman"/>
          <w:spacing w:val="-4"/>
        </w:rPr>
        <w:t xml:space="preserve"> </w:t>
      </w:r>
      <w:r w:rsidRPr="00485B39">
        <w:rPr>
          <w:rFonts w:ascii="Times New Roman" w:hAnsi="Times New Roman" w:cs="Times New Roman"/>
        </w:rPr>
        <w:t>the</w:t>
      </w:r>
      <w:r w:rsidRPr="00485B39">
        <w:rPr>
          <w:rFonts w:ascii="Times New Roman" w:hAnsi="Times New Roman" w:cs="Times New Roman"/>
          <w:spacing w:val="-4"/>
        </w:rPr>
        <w:t xml:space="preserve"> </w:t>
      </w:r>
      <w:r w:rsidRPr="00485B39">
        <w:rPr>
          <w:rFonts w:ascii="Times New Roman" w:hAnsi="Times New Roman" w:cs="Times New Roman"/>
        </w:rPr>
        <w:t>employer,</w:t>
      </w:r>
      <w:r w:rsidRPr="00485B39">
        <w:rPr>
          <w:rFonts w:ascii="Times New Roman" w:hAnsi="Times New Roman" w:cs="Times New Roman"/>
          <w:spacing w:val="-4"/>
        </w:rPr>
        <w:t xml:space="preserve"> </w:t>
      </w:r>
      <w:r w:rsidRPr="00485B39">
        <w:rPr>
          <w:rFonts w:ascii="Times New Roman" w:hAnsi="Times New Roman" w:cs="Times New Roman"/>
        </w:rPr>
        <w:t>that</w:t>
      </w:r>
      <w:r w:rsidRPr="00485B39">
        <w:rPr>
          <w:rFonts w:ascii="Times New Roman" w:hAnsi="Times New Roman" w:cs="Times New Roman"/>
          <w:spacing w:val="-4"/>
        </w:rPr>
        <w:t xml:space="preserve"> </w:t>
      </w:r>
      <w:r w:rsidRPr="00485B39">
        <w:rPr>
          <w:rFonts w:ascii="Times New Roman" w:hAnsi="Times New Roman" w:cs="Times New Roman"/>
        </w:rPr>
        <w:t>are</w:t>
      </w:r>
      <w:r w:rsidRPr="00485B39">
        <w:rPr>
          <w:rFonts w:ascii="Times New Roman" w:hAnsi="Times New Roman" w:cs="Times New Roman"/>
          <w:spacing w:val="-4"/>
        </w:rPr>
        <w:t xml:space="preserve"> </w:t>
      </w:r>
      <w:r w:rsidRPr="00485B39">
        <w:rPr>
          <w:rFonts w:ascii="Times New Roman" w:hAnsi="Times New Roman" w:cs="Times New Roman"/>
        </w:rPr>
        <w:t>not</w:t>
      </w:r>
      <w:r w:rsidRPr="00485B39">
        <w:rPr>
          <w:rFonts w:ascii="Times New Roman" w:hAnsi="Times New Roman" w:cs="Times New Roman"/>
          <w:spacing w:val="-4"/>
        </w:rPr>
        <w:t xml:space="preserve"> </w:t>
      </w:r>
      <w:r w:rsidRPr="00485B39">
        <w:rPr>
          <w:rFonts w:ascii="Times New Roman" w:hAnsi="Times New Roman" w:cs="Times New Roman"/>
        </w:rPr>
        <w:t>trivial,</w:t>
      </w:r>
      <w:r w:rsidRPr="00485B39">
        <w:rPr>
          <w:rFonts w:ascii="Times New Roman" w:hAnsi="Times New Roman" w:cs="Times New Roman"/>
          <w:spacing w:val="-4"/>
        </w:rPr>
        <w:t xml:space="preserve"> </w:t>
      </w:r>
      <w:r w:rsidRPr="00485B39">
        <w:rPr>
          <w:rFonts w:ascii="Times New Roman" w:hAnsi="Times New Roman" w:cs="Times New Roman"/>
        </w:rPr>
        <w:t>arbitrary,</w:t>
      </w:r>
      <w:r w:rsidRPr="00485B39">
        <w:rPr>
          <w:rFonts w:ascii="Times New Roman" w:hAnsi="Times New Roman" w:cs="Times New Roman"/>
          <w:spacing w:val="-1"/>
        </w:rPr>
        <w:t xml:space="preserve"> </w:t>
      </w:r>
      <w:r w:rsidRPr="00485B39">
        <w:rPr>
          <w:rFonts w:ascii="Times New Roman" w:hAnsi="Times New Roman" w:cs="Times New Roman"/>
        </w:rPr>
        <w:t>or</w:t>
      </w:r>
      <w:r w:rsidRPr="00485B39">
        <w:rPr>
          <w:rFonts w:ascii="Times New Roman" w:hAnsi="Times New Roman" w:cs="Times New Roman"/>
          <w:spacing w:val="-6"/>
        </w:rPr>
        <w:t xml:space="preserve"> </w:t>
      </w:r>
      <w:r w:rsidRPr="00485B39">
        <w:rPr>
          <w:rFonts w:ascii="Times New Roman" w:hAnsi="Times New Roman" w:cs="Times New Roman"/>
        </w:rPr>
        <w:t>capricious,</w:t>
      </w:r>
      <w:r w:rsidR="00280D76">
        <w:rPr>
          <w:rFonts w:ascii="Times New Roman" w:hAnsi="Times New Roman" w:cs="Times New Roman"/>
        </w:rPr>
        <w:t xml:space="preserve"> </w:t>
      </w:r>
      <w:del w:id="56" w:author="Faculty Staff Union" w:date="2022-01-04T15:52:00Z">
        <w:r w:rsidRPr="00485B39" w:rsidDel="00647E47">
          <w:rPr>
            <w:rFonts w:ascii="Times New Roman" w:hAnsi="Times New Roman" w:cs="Times New Roman"/>
          </w:rPr>
          <w:delText xml:space="preserve">unrelated to business needs or goals, </w:delText>
        </w:r>
      </w:del>
      <w:r w:rsidRPr="00485B39">
        <w:rPr>
          <w:rFonts w:ascii="Times New Roman" w:hAnsi="Times New Roman" w:cs="Times New Roman"/>
        </w:rPr>
        <w:t>or pretextual. A two-year extension shall be accompanied by a letter from the DOL setting forth the areas of required improvement.</w:t>
      </w:r>
    </w:p>
    <w:p w14:paraId="2153DF26" w14:textId="77777777" w:rsidR="00472E9E" w:rsidRPr="00485B39" w:rsidRDefault="00472E9E" w:rsidP="00280D76">
      <w:pPr>
        <w:pStyle w:val="ListParagraph"/>
        <w:numPr>
          <w:ilvl w:val="3"/>
          <w:numId w:val="21"/>
        </w:numPr>
        <w:tabs>
          <w:tab w:val="left" w:pos="1440"/>
          <w:tab w:val="left" w:pos="2541"/>
          <w:tab w:val="left" w:pos="2542"/>
        </w:tabs>
        <w:ind w:left="1440" w:right="90" w:hanging="450"/>
        <w:rPr>
          <w:rFonts w:ascii="Times New Roman" w:hAnsi="Times New Roman" w:cs="Times New Roman"/>
        </w:rPr>
      </w:pPr>
      <w:bookmarkStart w:id="57" w:name="(4)_If_a_librarian_is_given_a_two-year_e"/>
      <w:bookmarkEnd w:id="57"/>
      <w:r w:rsidRPr="00485B39">
        <w:rPr>
          <w:rFonts w:ascii="Times New Roman" w:hAnsi="Times New Roman" w:cs="Times New Roman"/>
        </w:rPr>
        <w:t xml:space="preserve">If a librarian is given a two-year extension of his/her term appointment, a second review </w:t>
      </w:r>
      <w:r w:rsidRPr="00485B39">
        <w:rPr>
          <w:rFonts w:ascii="Times New Roman" w:hAnsi="Times New Roman" w:cs="Times New Roman"/>
        </w:rPr>
        <w:lastRenderedPageBreak/>
        <w:t>for continuing appointment, to determine whether the shortcoming identified by the DOL have been addressed, shall be conducted two years subsequent to the first such review. The outcome of the second review will be one of the</w:t>
      </w:r>
      <w:r w:rsidRPr="00485B39">
        <w:rPr>
          <w:rFonts w:ascii="Times New Roman" w:hAnsi="Times New Roman" w:cs="Times New Roman"/>
          <w:spacing w:val="-2"/>
        </w:rPr>
        <w:t xml:space="preserve"> </w:t>
      </w:r>
      <w:r w:rsidRPr="00485B39">
        <w:rPr>
          <w:rFonts w:ascii="Times New Roman" w:hAnsi="Times New Roman" w:cs="Times New Roman"/>
        </w:rPr>
        <w:t>following:</w:t>
      </w:r>
    </w:p>
    <w:p w14:paraId="29A46B77" w14:textId="17988539" w:rsidR="00472E9E" w:rsidRPr="00485B39" w:rsidRDefault="00280D76" w:rsidP="00280D76">
      <w:pPr>
        <w:pStyle w:val="ListParagraph"/>
        <w:numPr>
          <w:ilvl w:val="4"/>
          <w:numId w:val="21"/>
        </w:numPr>
        <w:tabs>
          <w:tab w:val="left" w:pos="1440"/>
          <w:tab w:val="left" w:pos="1980"/>
        </w:tabs>
        <w:spacing w:before="200" w:line="257" w:lineRule="exact"/>
        <w:ind w:left="1440" w:right="90" w:firstLine="90"/>
        <w:rPr>
          <w:rFonts w:ascii="Times New Roman" w:hAnsi="Times New Roman" w:cs="Times New Roman"/>
        </w:rPr>
      </w:pPr>
      <w:bookmarkStart w:id="58" w:name="a._Continuing_appointment_without_an_end"/>
      <w:bookmarkEnd w:id="58"/>
      <w:r>
        <w:rPr>
          <w:rFonts w:ascii="Times New Roman" w:hAnsi="Times New Roman" w:cs="Times New Roman"/>
        </w:rPr>
        <w:t xml:space="preserve"> </w:t>
      </w:r>
      <w:r w:rsidR="00472E9E" w:rsidRPr="00485B39">
        <w:rPr>
          <w:rFonts w:ascii="Times New Roman" w:hAnsi="Times New Roman" w:cs="Times New Roman"/>
        </w:rPr>
        <w:t>Continuing appointment without an end date;</w:t>
      </w:r>
      <w:r w:rsidR="00472E9E" w:rsidRPr="00485B39">
        <w:rPr>
          <w:rFonts w:ascii="Times New Roman" w:hAnsi="Times New Roman" w:cs="Times New Roman"/>
          <w:spacing w:val="-10"/>
        </w:rPr>
        <w:t xml:space="preserve"> </w:t>
      </w:r>
      <w:r w:rsidR="00472E9E" w:rsidRPr="00485B39">
        <w:rPr>
          <w:rFonts w:ascii="Times New Roman" w:hAnsi="Times New Roman" w:cs="Times New Roman"/>
        </w:rPr>
        <w:t>or</w:t>
      </w:r>
    </w:p>
    <w:p w14:paraId="23BB8E55" w14:textId="5D2EB8CB" w:rsidR="00472E9E" w:rsidRPr="00485B39" w:rsidRDefault="00280D76" w:rsidP="00280D76">
      <w:pPr>
        <w:pStyle w:val="ListParagraph"/>
        <w:numPr>
          <w:ilvl w:val="4"/>
          <w:numId w:val="21"/>
        </w:numPr>
        <w:tabs>
          <w:tab w:val="left" w:pos="1440"/>
          <w:tab w:val="left" w:pos="1980"/>
        </w:tabs>
        <w:spacing w:line="257" w:lineRule="exact"/>
        <w:ind w:left="1440" w:right="90" w:firstLine="90"/>
        <w:rPr>
          <w:rFonts w:ascii="Times New Roman" w:hAnsi="Times New Roman" w:cs="Times New Roman"/>
        </w:rPr>
      </w:pPr>
      <w:bookmarkStart w:id="59" w:name="b._Non-reappointment"/>
      <w:bookmarkEnd w:id="59"/>
      <w:r>
        <w:rPr>
          <w:rFonts w:ascii="Times New Roman" w:hAnsi="Times New Roman" w:cs="Times New Roman"/>
        </w:rPr>
        <w:t xml:space="preserve"> </w:t>
      </w:r>
      <w:r w:rsidR="00472E9E" w:rsidRPr="00485B39">
        <w:rPr>
          <w:rFonts w:ascii="Times New Roman" w:hAnsi="Times New Roman" w:cs="Times New Roman"/>
        </w:rPr>
        <w:t>Non-reappointment</w:t>
      </w:r>
    </w:p>
    <w:p w14:paraId="6D5029C1" w14:textId="71A46937" w:rsidR="00472E9E" w:rsidRPr="00485B39" w:rsidRDefault="00280D76" w:rsidP="00280D76">
      <w:pPr>
        <w:pStyle w:val="BodyText"/>
        <w:tabs>
          <w:tab w:val="left" w:pos="1440"/>
          <w:tab w:val="left" w:pos="1980"/>
        </w:tabs>
        <w:spacing w:line="237" w:lineRule="auto"/>
        <w:ind w:left="1440" w:right="90" w:firstLine="90"/>
        <w:rPr>
          <w:ins w:id="60" w:author="Faculty Staff Union" w:date="2022-01-04T15:53:00Z"/>
          <w:rFonts w:ascii="Times New Roman" w:hAnsi="Times New Roman" w:cs="Times New Roman"/>
        </w:rPr>
      </w:pPr>
      <w:bookmarkStart w:id="61" w:name="(c)_A_librarian_who_is_not_granted_a_con"/>
      <w:bookmarkEnd w:id="61"/>
      <w:r>
        <w:rPr>
          <w:rFonts w:ascii="Times New Roman" w:hAnsi="Times New Roman" w:cs="Times New Roman"/>
          <w:noProof/>
        </w:rPr>
        <w:t xml:space="preserve">c.  </w:t>
      </w:r>
      <w:r>
        <w:rPr>
          <w:rFonts w:ascii="Times New Roman" w:hAnsi="Times New Roman" w:cs="Times New Roman"/>
          <w:noProof/>
        </w:rPr>
        <w:tab/>
      </w:r>
      <w:r w:rsidR="00472E9E" w:rsidRPr="00485B39">
        <w:rPr>
          <w:rFonts w:ascii="Times New Roman" w:hAnsi="Times New Roman" w:cs="Times New Roman"/>
        </w:rPr>
        <w:t xml:space="preserve">A librarian who is </w:t>
      </w:r>
      <w:del w:id="62" w:author="Faculty Staff Union" w:date="2022-01-04T15:52:00Z">
        <w:r w:rsidR="00472E9E" w:rsidRPr="00485B39" w:rsidDel="00647E47">
          <w:rPr>
            <w:rFonts w:ascii="Times New Roman" w:hAnsi="Times New Roman" w:cs="Times New Roman"/>
          </w:rPr>
          <w:delText>not granted</w:delText>
        </w:r>
      </w:del>
      <w:ins w:id="63" w:author="Faculty Staff Union" w:date="2022-01-04T15:52:00Z">
        <w:r w:rsidR="00472E9E" w:rsidRPr="00485B39">
          <w:rPr>
            <w:rFonts w:ascii="Times New Roman" w:hAnsi="Times New Roman" w:cs="Times New Roman"/>
          </w:rPr>
          <w:t>denied</w:t>
        </w:r>
      </w:ins>
      <w:r w:rsidR="00472E9E" w:rsidRPr="00485B39">
        <w:rPr>
          <w:rFonts w:ascii="Times New Roman" w:hAnsi="Times New Roman" w:cs="Times New Roman"/>
        </w:rPr>
        <w:t xml:space="preserve"> a continuing appointment following the review process outlined above shall be given a one-year terminal</w:t>
      </w:r>
      <w:r w:rsidR="00472E9E" w:rsidRPr="00485B39">
        <w:rPr>
          <w:rFonts w:ascii="Times New Roman" w:hAnsi="Times New Roman" w:cs="Times New Roman"/>
          <w:spacing w:val="-6"/>
        </w:rPr>
        <w:t xml:space="preserve"> </w:t>
      </w:r>
      <w:r w:rsidR="00472E9E" w:rsidRPr="00485B39">
        <w:rPr>
          <w:rFonts w:ascii="Times New Roman" w:hAnsi="Times New Roman" w:cs="Times New Roman"/>
        </w:rPr>
        <w:t>reappointment.</w:t>
      </w:r>
    </w:p>
    <w:p w14:paraId="375ED5A0" w14:textId="3D5BF7E5" w:rsidR="00472E9E" w:rsidRPr="00485B39" w:rsidRDefault="00280D76" w:rsidP="00280D76">
      <w:pPr>
        <w:pStyle w:val="BodyText"/>
        <w:tabs>
          <w:tab w:val="left" w:pos="1440"/>
          <w:tab w:val="left" w:pos="1980"/>
        </w:tabs>
        <w:spacing w:line="237" w:lineRule="auto"/>
        <w:ind w:left="1440" w:right="90" w:firstLine="9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ins w:id="64" w:author="Faculty Staff Union" w:date="2022-01-04T15:53:00Z">
        <w:r w:rsidR="00472E9E" w:rsidRPr="00485B39">
          <w:rPr>
            <w:rFonts w:ascii="Times New Roman" w:hAnsi="Times New Roman" w:cs="Times New Roman"/>
          </w:rPr>
          <w:t>When a librarian is eligible for promotion and continuing appointment within the same academic year, the Administration will accept a single application package in support of both personnel actions.</w:t>
        </w:r>
      </w:ins>
    </w:p>
    <w:p w14:paraId="4C362AC6" w14:textId="77777777" w:rsidR="00472E9E" w:rsidRPr="00485B39" w:rsidRDefault="00472E9E" w:rsidP="00C641D2">
      <w:pPr>
        <w:pStyle w:val="ListParagraph"/>
        <w:numPr>
          <w:ilvl w:val="2"/>
          <w:numId w:val="21"/>
        </w:numPr>
        <w:tabs>
          <w:tab w:val="left" w:pos="900"/>
        </w:tabs>
        <w:spacing w:before="201"/>
        <w:ind w:left="720" w:right="90" w:hanging="720"/>
        <w:rPr>
          <w:rFonts w:ascii="Times New Roman" w:hAnsi="Times New Roman" w:cs="Times New Roman"/>
        </w:rPr>
      </w:pPr>
      <w:bookmarkStart w:id="65" w:name="20.7.4_Librarians_with_continuing_appoin"/>
      <w:bookmarkEnd w:id="65"/>
      <w:r w:rsidRPr="00485B39">
        <w:rPr>
          <w:rFonts w:ascii="Times New Roman" w:hAnsi="Times New Roman" w:cs="Times New Roman"/>
        </w:rPr>
        <w:t>Librarians with continuing appointments will be subject to the provisions of Appendix A(L) Policy on PMYR for Librarians, and Appendix C(L) Sabbaticals for Librarians</w:t>
      </w:r>
      <w:del w:id="66" w:author="Faculty Staff Union" w:date="2022-01-04T15:54:00Z">
        <w:r w:rsidRPr="00485B39" w:rsidDel="00781163">
          <w:rPr>
            <w:rFonts w:ascii="Times New Roman" w:hAnsi="Times New Roman" w:cs="Times New Roman"/>
          </w:rPr>
          <w:delText xml:space="preserve"> to be</w:delText>
        </w:r>
        <w:bookmarkStart w:id="67" w:name="20.8_Promotions"/>
        <w:bookmarkEnd w:id="67"/>
        <w:r w:rsidRPr="00485B39" w:rsidDel="00781163">
          <w:rPr>
            <w:rFonts w:ascii="Times New Roman" w:hAnsi="Times New Roman" w:cs="Times New Roman"/>
          </w:rPr>
          <w:delText xml:space="preserve"> effective upon the implementation of this</w:delText>
        </w:r>
        <w:r w:rsidRPr="00485B39" w:rsidDel="00781163">
          <w:rPr>
            <w:rFonts w:ascii="Times New Roman" w:hAnsi="Times New Roman" w:cs="Times New Roman"/>
            <w:spacing w:val="-4"/>
          </w:rPr>
          <w:delText xml:space="preserve"> </w:delText>
        </w:r>
        <w:r w:rsidRPr="00485B39" w:rsidDel="00781163">
          <w:rPr>
            <w:rFonts w:ascii="Times New Roman" w:hAnsi="Times New Roman" w:cs="Times New Roman"/>
          </w:rPr>
          <w:delText>agreement</w:delText>
        </w:r>
      </w:del>
      <w:r w:rsidRPr="00485B39">
        <w:rPr>
          <w:rFonts w:ascii="Times New Roman" w:hAnsi="Times New Roman" w:cs="Times New Roman"/>
        </w:rPr>
        <w:t>.</w:t>
      </w:r>
    </w:p>
    <w:p w14:paraId="5513CAFD" w14:textId="77777777" w:rsidR="00472E9E" w:rsidRPr="00485B39" w:rsidRDefault="00472E9E" w:rsidP="00C641D2">
      <w:pPr>
        <w:pStyle w:val="ListParagraph"/>
        <w:numPr>
          <w:ilvl w:val="1"/>
          <w:numId w:val="21"/>
        </w:numPr>
        <w:tabs>
          <w:tab w:val="left" w:pos="720"/>
          <w:tab w:val="left" w:pos="1540"/>
          <w:tab w:val="left" w:pos="1541"/>
        </w:tabs>
        <w:spacing w:before="201"/>
        <w:ind w:left="1440" w:right="90" w:hanging="1440"/>
        <w:rPr>
          <w:rFonts w:ascii="Times New Roman" w:hAnsi="Times New Roman" w:cs="Times New Roman"/>
        </w:rPr>
      </w:pPr>
      <w:bookmarkStart w:id="68" w:name="20.8.1_Procedures_for_Promotion"/>
      <w:bookmarkEnd w:id="68"/>
      <w:r w:rsidRPr="00485B39">
        <w:rPr>
          <w:rFonts w:ascii="Times New Roman" w:hAnsi="Times New Roman" w:cs="Times New Roman"/>
        </w:rPr>
        <w:t>Promotions</w:t>
      </w:r>
    </w:p>
    <w:p w14:paraId="735F3CAD" w14:textId="77777777" w:rsidR="00472E9E" w:rsidRPr="00485B39" w:rsidRDefault="00472E9E" w:rsidP="00C641D2">
      <w:pPr>
        <w:pStyle w:val="ListParagraph"/>
        <w:numPr>
          <w:ilvl w:val="2"/>
          <w:numId w:val="21"/>
        </w:numPr>
        <w:tabs>
          <w:tab w:val="left" w:pos="720"/>
        </w:tabs>
        <w:spacing w:before="200"/>
        <w:ind w:left="1440" w:right="90" w:hanging="1440"/>
        <w:rPr>
          <w:rFonts w:ascii="Times New Roman" w:hAnsi="Times New Roman" w:cs="Times New Roman"/>
        </w:rPr>
      </w:pPr>
      <w:r w:rsidRPr="00485B39">
        <w:rPr>
          <w:rFonts w:ascii="Times New Roman" w:hAnsi="Times New Roman" w:cs="Times New Roman"/>
        </w:rPr>
        <w:t>Procedures for</w:t>
      </w:r>
      <w:r w:rsidRPr="00485B39">
        <w:rPr>
          <w:rFonts w:ascii="Times New Roman" w:hAnsi="Times New Roman" w:cs="Times New Roman"/>
          <w:spacing w:val="-1"/>
        </w:rPr>
        <w:t xml:space="preserve"> </w:t>
      </w:r>
      <w:r w:rsidRPr="00485B39">
        <w:rPr>
          <w:rFonts w:ascii="Times New Roman" w:hAnsi="Times New Roman" w:cs="Times New Roman"/>
        </w:rPr>
        <w:t>Promotion</w:t>
      </w:r>
    </w:p>
    <w:p w14:paraId="27A7A0DA" w14:textId="77777777" w:rsidR="00472E9E" w:rsidRPr="00485B39" w:rsidRDefault="00472E9E" w:rsidP="00280D76">
      <w:pPr>
        <w:pStyle w:val="BodyText"/>
        <w:tabs>
          <w:tab w:val="left" w:pos="1440"/>
        </w:tabs>
        <w:spacing w:before="201"/>
        <w:ind w:left="1440" w:right="90" w:hanging="630"/>
        <w:rPr>
          <w:rFonts w:ascii="Times New Roman" w:hAnsi="Times New Roman" w:cs="Times New Roman"/>
        </w:rPr>
      </w:pPr>
      <w:r w:rsidRPr="00485B39">
        <w:rPr>
          <w:rFonts w:ascii="Times New Roman" w:hAnsi="Times New Roman" w:cs="Times New Roman"/>
          <w:noProof/>
          <w:position w:val="-4"/>
        </w:rPr>
        <w:drawing>
          <wp:inline distT="0" distB="0" distL="0" distR="0" wp14:anchorId="7F05B34E" wp14:editId="18BCB837">
            <wp:extent cx="157733" cy="134874"/>
            <wp:effectExtent l="0" t="0" r="0"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14" cstate="print"/>
                    <a:stretch>
                      <a:fillRect/>
                    </a:stretch>
                  </pic:blipFill>
                  <pic:spPr>
                    <a:xfrm>
                      <a:off x="0" y="0"/>
                      <a:ext cx="157733" cy="134874"/>
                    </a:xfrm>
                    <a:prstGeom prst="rect">
                      <a:avLst/>
                    </a:prstGeom>
                  </pic:spPr>
                </pic:pic>
              </a:graphicData>
            </a:graphic>
          </wp:inline>
        </w:drawing>
      </w:r>
      <w:r w:rsidRPr="00485B39">
        <w:rPr>
          <w:rFonts w:ascii="Times New Roman" w:hAnsi="Times New Roman" w:cs="Times New Roman"/>
        </w:rPr>
        <w:t xml:space="preserve">      </w:t>
      </w:r>
      <w:r w:rsidRPr="00485B39">
        <w:rPr>
          <w:rFonts w:ascii="Times New Roman" w:hAnsi="Times New Roman" w:cs="Times New Roman"/>
          <w:spacing w:val="22"/>
        </w:rPr>
        <w:t xml:space="preserve"> </w:t>
      </w:r>
      <w:bookmarkStart w:id="69" w:name="(a)_A_librarian_may_become_a_candidate_f"/>
      <w:bookmarkEnd w:id="69"/>
      <w:r w:rsidRPr="00485B39">
        <w:rPr>
          <w:rFonts w:ascii="Times New Roman" w:hAnsi="Times New Roman" w:cs="Times New Roman"/>
        </w:rPr>
        <w:t>A librarian may become a candidate for promotion by self-nomination or by accepting nomination by the immediate supervisor, the LPC or the DOL or his/her designee. A nomination for promotion shall be sent in writing to the</w:t>
      </w:r>
      <w:r w:rsidRPr="00485B39">
        <w:rPr>
          <w:rFonts w:ascii="Times New Roman" w:hAnsi="Times New Roman" w:cs="Times New Roman"/>
          <w:spacing w:val="-10"/>
        </w:rPr>
        <w:t xml:space="preserve"> </w:t>
      </w:r>
      <w:r w:rsidRPr="00485B39">
        <w:rPr>
          <w:rFonts w:ascii="Times New Roman" w:hAnsi="Times New Roman" w:cs="Times New Roman"/>
        </w:rPr>
        <w:t>DOL.</w:t>
      </w:r>
    </w:p>
    <w:p w14:paraId="64D2832A" w14:textId="77777777" w:rsidR="00472E9E" w:rsidRPr="00485B39" w:rsidRDefault="00472E9E" w:rsidP="00280D76">
      <w:pPr>
        <w:pStyle w:val="BodyText"/>
        <w:tabs>
          <w:tab w:val="left" w:pos="1440"/>
        </w:tabs>
        <w:ind w:left="1440" w:right="90" w:hanging="630"/>
        <w:rPr>
          <w:rFonts w:ascii="Times New Roman" w:hAnsi="Times New Roman" w:cs="Times New Roman"/>
        </w:rPr>
      </w:pPr>
      <w:r w:rsidRPr="00485B39">
        <w:rPr>
          <w:rFonts w:ascii="Times New Roman" w:hAnsi="Times New Roman" w:cs="Times New Roman"/>
          <w:noProof/>
          <w:position w:val="-4"/>
        </w:rPr>
        <w:drawing>
          <wp:inline distT="0" distB="0" distL="0" distR="0" wp14:anchorId="1AF3D9A5" wp14:editId="17F1433E">
            <wp:extent cx="165354" cy="134874"/>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15" cstate="print"/>
                    <a:stretch>
                      <a:fillRect/>
                    </a:stretch>
                  </pic:blipFill>
                  <pic:spPr>
                    <a:xfrm>
                      <a:off x="0" y="0"/>
                      <a:ext cx="165354" cy="134874"/>
                    </a:xfrm>
                    <a:prstGeom prst="rect">
                      <a:avLst/>
                    </a:prstGeom>
                  </pic:spPr>
                </pic:pic>
              </a:graphicData>
            </a:graphic>
          </wp:inline>
        </w:drawing>
      </w:r>
      <w:r w:rsidRPr="00485B39">
        <w:rPr>
          <w:rFonts w:ascii="Times New Roman" w:hAnsi="Times New Roman" w:cs="Times New Roman"/>
        </w:rPr>
        <w:t xml:space="preserve">      </w:t>
      </w:r>
      <w:r w:rsidRPr="00485B39">
        <w:rPr>
          <w:rFonts w:ascii="Times New Roman" w:hAnsi="Times New Roman" w:cs="Times New Roman"/>
          <w:spacing w:val="22"/>
        </w:rPr>
        <w:t xml:space="preserve"> </w:t>
      </w:r>
      <w:bookmarkStart w:id="70" w:name="(b)_The_LPC_shall_consider_each_candidat"/>
      <w:bookmarkEnd w:id="70"/>
      <w:r w:rsidRPr="00485B39">
        <w:rPr>
          <w:rFonts w:ascii="Times New Roman" w:hAnsi="Times New Roman" w:cs="Times New Roman"/>
        </w:rPr>
        <w:t>The LPC shall consider each candidate for promotion and shall forward its written recommendation to the DOL. After considering the LPC recommendation and relevant materials, the DOL shall forward all recommendations in writing to the provost for action.</w:t>
      </w:r>
      <w:ins w:id="71" w:author="Faculty Staff Union" w:date="2022-01-04T15:55:00Z">
        <w:r w:rsidRPr="00485B39">
          <w:rPr>
            <w:rFonts w:ascii="Times New Roman" w:hAnsi="Times New Roman" w:cs="Times New Roman"/>
          </w:rPr>
          <w:t xml:space="preserve"> Copies of the recommendations shall be sent to the librarian and the LPC at the same time they are sent to the next level of review. A copy of the Provost’s decision shall be sent to the librarian and the LPC</w:t>
        </w:r>
      </w:ins>
    </w:p>
    <w:p w14:paraId="7AFED665" w14:textId="77777777" w:rsidR="00472E9E" w:rsidRPr="00485B39" w:rsidRDefault="00472E9E" w:rsidP="00280D76">
      <w:pPr>
        <w:pStyle w:val="BodyText"/>
        <w:tabs>
          <w:tab w:val="left" w:pos="1440"/>
        </w:tabs>
        <w:ind w:left="1440" w:right="90" w:hanging="630"/>
        <w:rPr>
          <w:rFonts w:ascii="Times New Roman" w:hAnsi="Times New Roman" w:cs="Times New Roman"/>
        </w:rPr>
      </w:pPr>
      <w:r w:rsidRPr="00485B39">
        <w:rPr>
          <w:rFonts w:ascii="Times New Roman" w:hAnsi="Times New Roman" w:cs="Times New Roman"/>
          <w:noProof/>
          <w:position w:val="-4"/>
        </w:rPr>
        <w:drawing>
          <wp:inline distT="0" distB="0" distL="0" distR="0" wp14:anchorId="1DAD731F" wp14:editId="22263EAF">
            <wp:extent cx="151637" cy="134874"/>
            <wp:effectExtent l="0" t="0" r="0" b="0"/>
            <wp:docPr id="9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6.png"/>
                    <pic:cNvPicPr/>
                  </pic:nvPicPr>
                  <pic:blipFill>
                    <a:blip r:embed="rId16" cstate="print"/>
                    <a:stretch>
                      <a:fillRect/>
                    </a:stretch>
                  </pic:blipFill>
                  <pic:spPr>
                    <a:xfrm>
                      <a:off x="0" y="0"/>
                      <a:ext cx="151637" cy="134874"/>
                    </a:xfrm>
                    <a:prstGeom prst="rect">
                      <a:avLst/>
                    </a:prstGeom>
                  </pic:spPr>
                </pic:pic>
              </a:graphicData>
            </a:graphic>
          </wp:inline>
        </w:drawing>
      </w:r>
      <w:r w:rsidRPr="00485B39">
        <w:rPr>
          <w:rFonts w:ascii="Times New Roman" w:hAnsi="Times New Roman" w:cs="Times New Roman"/>
        </w:rPr>
        <w:t xml:space="preserve">      </w:t>
      </w:r>
      <w:r w:rsidRPr="00485B39">
        <w:rPr>
          <w:rFonts w:ascii="Times New Roman" w:hAnsi="Times New Roman" w:cs="Times New Roman"/>
          <w:spacing w:val="20"/>
        </w:rPr>
        <w:t xml:space="preserve"> </w:t>
      </w:r>
      <w:bookmarkStart w:id="72" w:name="(c)_The_procedure_set_forth_in_Subsectio"/>
      <w:bookmarkEnd w:id="72"/>
      <w:r w:rsidRPr="00485B39">
        <w:rPr>
          <w:rFonts w:ascii="Times New Roman" w:hAnsi="Times New Roman" w:cs="Times New Roman"/>
        </w:rPr>
        <w:t>The procedure set forth in Subsections 20.8.1A and B shall be in accordance with the timelines as set forth in Section 20.12 as set forth in the Master Academic</w:t>
      </w:r>
      <w:r w:rsidRPr="00485B39">
        <w:rPr>
          <w:rFonts w:ascii="Times New Roman" w:hAnsi="Times New Roman" w:cs="Times New Roman"/>
          <w:spacing w:val="-28"/>
        </w:rPr>
        <w:t xml:space="preserve"> </w:t>
      </w:r>
      <w:r w:rsidRPr="00485B39">
        <w:rPr>
          <w:rFonts w:ascii="Times New Roman" w:hAnsi="Times New Roman" w:cs="Times New Roman"/>
        </w:rPr>
        <w:t>Calendar.</w:t>
      </w:r>
    </w:p>
    <w:p w14:paraId="1D73CF5D" w14:textId="77777777" w:rsidR="00472E9E" w:rsidRPr="00280D76" w:rsidRDefault="00472E9E" w:rsidP="00DA7538">
      <w:pPr>
        <w:pStyle w:val="BodyText"/>
        <w:tabs>
          <w:tab w:val="left" w:pos="1440"/>
        </w:tabs>
        <w:spacing w:before="9"/>
        <w:ind w:left="1440" w:right="90" w:hanging="990"/>
        <w:rPr>
          <w:rFonts w:ascii="Times New Roman" w:hAnsi="Times New Roman" w:cs="Times New Roman"/>
        </w:rPr>
      </w:pPr>
      <w:bookmarkStart w:id="73" w:name="20.8.2_Criteria_for_Promotion"/>
      <w:bookmarkEnd w:id="73"/>
    </w:p>
    <w:p w14:paraId="7EE6E132" w14:textId="77777777" w:rsidR="00472E9E" w:rsidRPr="00485B39" w:rsidRDefault="00472E9E" w:rsidP="00C641D2">
      <w:pPr>
        <w:pStyle w:val="ListParagraph"/>
        <w:numPr>
          <w:ilvl w:val="1"/>
          <w:numId w:val="21"/>
        </w:numPr>
        <w:tabs>
          <w:tab w:val="left" w:pos="720"/>
          <w:tab w:val="left" w:pos="1540"/>
          <w:tab w:val="left" w:pos="1541"/>
        </w:tabs>
        <w:spacing w:before="101"/>
        <w:ind w:left="1440" w:right="90" w:hanging="1440"/>
        <w:rPr>
          <w:rFonts w:ascii="Times New Roman" w:hAnsi="Times New Roman" w:cs="Times New Roman"/>
        </w:rPr>
      </w:pPr>
      <w:bookmarkStart w:id="74" w:name="20.9_Notice"/>
      <w:bookmarkEnd w:id="74"/>
      <w:r w:rsidRPr="00485B39">
        <w:rPr>
          <w:rFonts w:ascii="Times New Roman" w:hAnsi="Times New Roman" w:cs="Times New Roman"/>
        </w:rPr>
        <w:t>Notice</w:t>
      </w:r>
    </w:p>
    <w:p w14:paraId="7A5A4720" w14:textId="77777777" w:rsidR="00472E9E" w:rsidRPr="00485B39" w:rsidRDefault="00472E9E" w:rsidP="00C641D2">
      <w:pPr>
        <w:pStyle w:val="ListParagraph"/>
        <w:numPr>
          <w:ilvl w:val="2"/>
          <w:numId w:val="21"/>
        </w:numPr>
        <w:tabs>
          <w:tab w:val="left" w:pos="720"/>
        </w:tabs>
        <w:spacing w:before="201"/>
        <w:ind w:left="720" w:right="90" w:hanging="720"/>
        <w:rPr>
          <w:rFonts w:ascii="Times New Roman" w:hAnsi="Times New Roman" w:cs="Times New Roman"/>
        </w:rPr>
      </w:pPr>
      <w:bookmarkStart w:id="75" w:name="20.9.1_The_Employer/University_Administr"/>
      <w:bookmarkEnd w:id="75"/>
      <w:r w:rsidRPr="00485B39">
        <w:rPr>
          <w:rFonts w:ascii="Times New Roman" w:hAnsi="Times New Roman" w:cs="Times New Roman"/>
        </w:rPr>
        <w:t>The Employer/University Administration shall provide each librarian with notice of the decision regarding reappointment as</w:t>
      </w:r>
      <w:r w:rsidRPr="00485B39">
        <w:rPr>
          <w:rFonts w:ascii="Times New Roman" w:hAnsi="Times New Roman" w:cs="Times New Roman"/>
          <w:spacing w:val="-5"/>
        </w:rPr>
        <w:t xml:space="preserve"> </w:t>
      </w:r>
      <w:r w:rsidRPr="00485B39">
        <w:rPr>
          <w:rFonts w:ascii="Times New Roman" w:hAnsi="Times New Roman" w:cs="Times New Roman"/>
        </w:rPr>
        <w:t>follows:</w:t>
      </w:r>
    </w:p>
    <w:p w14:paraId="7467A283" w14:textId="77777777" w:rsidR="00472E9E" w:rsidRPr="00485B39" w:rsidRDefault="00472E9E" w:rsidP="00DA7538">
      <w:pPr>
        <w:pStyle w:val="BodyText"/>
        <w:tabs>
          <w:tab w:val="left" w:pos="1440"/>
        </w:tabs>
        <w:ind w:left="1440" w:right="90" w:hanging="990"/>
        <w:rPr>
          <w:rFonts w:ascii="Times New Roman" w:hAnsi="Times New Roman" w:cs="Times New Roman"/>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0"/>
        <w:gridCol w:w="3510"/>
      </w:tblGrid>
      <w:tr w:rsidR="00472E9E" w:rsidRPr="00485B39" w14:paraId="3B8EF722" w14:textId="77777777" w:rsidTr="009116B7">
        <w:trPr>
          <w:trHeight w:val="609"/>
        </w:trPr>
        <w:tc>
          <w:tcPr>
            <w:tcW w:w="4770" w:type="dxa"/>
          </w:tcPr>
          <w:p w14:paraId="46D28096" w14:textId="77777777" w:rsidR="00472E9E" w:rsidRPr="00485B39" w:rsidRDefault="00472E9E" w:rsidP="00DA7538">
            <w:pPr>
              <w:pStyle w:val="TableParagraph"/>
              <w:tabs>
                <w:tab w:val="left" w:pos="1440"/>
              </w:tabs>
              <w:spacing w:before="61"/>
              <w:ind w:left="1440" w:right="90" w:hanging="990"/>
              <w:rPr>
                <w:rFonts w:ascii="Times New Roman" w:hAnsi="Times New Roman" w:cs="Times New Roman"/>
              </w:rPr>
            </w:pPr>
            <w:r w:rsidRPr="00485B39">
              <w:rPr>
                <w:rFonts w:ascii="Times New Roman" w:hAnsi="Times New Roman" w:cs="Times New Roman"/>
              </w:rPr>
              <w:t>Length of Continuous Service to the University</w:t>
            </w:r>
          </w:p>
        </w:tc>
        <w:tc>
          <w:tcPr>
            <w:tcW w:w="3510" w:type="dxa"/>
          </w:tcPr>
          <w:p w14:paraId="149BE438" w14:textId="77777777" w:rsidR="00472E9E" w:rsidRPr="00485B39" w:rsidRDefault="00472E9E" w:rsidP="00280D76">
            <w:pPr>
              <w:pStyle w:val="TableParagraph"/>
              <w:tabs>
                <w:tab w:val="left" w:pos="270"/>
              </w:tabs>
              <w:spacing w:before="61"/>
              <w:ind w:left="630" w:right="90" w:hanging="360"/>
              <w:rPr>
                <w:rFonts w:ascii="Times New Roman" w:hAnsi="Times New Roman" w:cs="Times New Roman"/>
              </w:rPr>
            </w:pPr>
            <w:r w:rsidRPr="00485B39">
              <w:rPr>
                <w:rFonts w:ascii="Times New Roman" w:hAnsi="Times New Roman" w:cs="Times New Roman"/>
              </w:rPr>
              <w:t>Minimum Notice Required Prior to Expiration of Appointment</w:t>
            </w:r>
          </w:p>
        </w:tc>
      </w:tr>
      <w:tr w:rsidR="00472E9E" w:rsidRPr="00485B39" w14:paraId="504D3552" w14:textId="77777777" w:rsidTr="009116B7">
        <w:trPr>
          <w:trHeight w:val="405"/>
        </w:trPr>
        <w:tc>
          <w:tcPr>
            <w:tcW w:w="4770" w:type="dxa"/>
          </w:tcPr>
          <w:p w14:paraId="7401FFDF" w14:textId="77777777" w:rsidR="00280D76" w:rsidRDefault="00472E9E" w:rsidP="00280D76">
            <w:pPr>
              <w:pStyle w:val="TableParagraph"/>
              <w:spacing w:before="83"/>
              <w:ind w:left="270" w:right="90"/>
              <w:jc w:val="center"/>
              <w:rPr>
                <w:rFonts w:ascii="Times New Roman" w:hAnsi="Times New Roman" w:cs="Times New Roman"/>
              </w:rPr>
            </w:pPr>
            <w:ins w:id="76" w:author="Faculty Staff Union" w:date="2022-01-04T15:58:00Z">
              <w:r w:rsidRPr="00485B39">
                <w:rPr>
                  <w:rFonts w:ascii="Times New Roman" w:hAnsi="Times New Roman" w:cs="Times New Roman"/>
                </w:rPr>
                <w:t>For first reappointment (= continuous</w:t>
              </w:r>
            </w:ins>
            <w:r w:rsidR="00280D76">
              <w:rPr>
                <w:rFonts w:ascii="Times New Roman" w:hAnsi="Times New Roman" w:cs="Times New Roman"/>
              </w:rPr>
              <w:t xml:space="preserve"> </w:t>
            </w:r>
            <w:ins w:id="77" w:author="Faculty Staff Union" w:date="2022-01-04T15:58:00Z">
              <w:r w:rsidRPr="00485B39">
                <w:rPr>
                  <w:rFonts w:ascii="Times New Roman" w:hAnsi="Times New Roman" w:cs="Times New Roman"/>
                </w:rPr>
                <w:t>service of al least one but less than two years):</w:t>
              </w:r>
            </w:ins>
          </w:p>
          <w:p w14:paraId="76ABB56E" w14:textId="620EFCB8" w:rsidR="00472E9E" w:rsidRPr="00485B39" w:rsidRDefault="00472E9E" w:rsidP="00280D76">
            <w:pPr>
              <w:pStyle w:val="TableParagraph"/>
              <w:spacing w:before="83"/>
              <w:ind w:left="270" w:right="90"/>
              <w:jc w:val="center"/>
              <w:rPr>
                <w:rFonts w:ascii="Times New Roman" w:hAnsi="Times New Roman" w:cs="Times New Roman"/>
              </w:rPr>
            </w:pPr>
            <w:del w:id="78" w:author="Faculty Staff Union" w:date="2022-01-04T15:58:00Z">
              <w:r w:rsidRPr="00485B39" w:rsidDel="008A0E42">
                <w:rPr>
                  <w:rFonts w:ascii="Times New Roman" w:hAnsi="Times New Roman" w:cs="Times New Roman"/>
                </w:rPr>
                <w:delText>Up to 1 year</w:delText>
              </w:r>
            </w:del>
          </w:p>
        </w:tc>
        <w:tc>
          <w:tcPr>
            <w:tcW w:w="3510" w:type="dxa"/>
          </w:tcPr>
          <w:p w14:paraId="345C343F" w14:textId="77777777" w:rsidR="00472E9E" w:rsidRPr="00485B39" w:rsidRDefault="00472E9E" w:rsidP="00DA7538">
            <w:pPr>
              <w:pStyle w:val="TableParagraph"/>
              <w:tabs>
                <w:tab w:val="left" w:pos="1440"/>
              </w:tabs>
              <w:spacing w:before="83"/>
              <w:ind w:left="1440" w:right="90" w:hanging="990"/>
              <w:rPr>
                <w:rFonts w:ascii="Times New Roman" w:hAnsi="Times New Roman" w:cs="Times New Roman"/>
              </w:rPr>
            </w:pPr>
            <w:del w:id="79" w:author="Faculty Staff Union" w:date="2022-01-04T15:58:00Z">
              <w:r w:rsidRPr="00485B39" w:rsidDel="008A0E42">
                <w:rPr>
                  <w:rFonts w:ascii="Times New Roman" w:hAnsi="Times New Roman" w:cs="Times New Roman"/>
                </w:rPr>
                <w:delText>3 months</w:delText>
              </w:r>
            </w:del>
            <w:ins w:id="80" w:author="Faculty Staff Union" w:date="2022-01-04T15:58:00Z">
              <w:r w:rsidRPr="00485B39">
                <w:rPr>
                  <w:rFonts w:ascii="Times New Roman" w:hAnsi="Times New Roman" w:cs="Times New Roman"/>
                </w:rPr>
                <w:t>June 1</w:t>
              </w:r>
            </w:ins>
          </w:p>
        </w:tc>
      </w:tr>
      <w:tr w:rsidR="00472E9E" w:rsidRPr="00485B39" w14:paraId="11BA0714" w14:textId="77777777" w:rsidTr="009116B7">
        <w:trPr>
          <w:trHeight w:val="438"/>
        </w:trPr>
        <w:tc>
          <w:tcPr>
            <w:tcW w:w="4770" w:type="dxa"/>
          </w:tcPr>
          <w:p w14:paraId="3D035BDD" w14:textId="543C3680" w:rsidR="00472E9E" w:rsidRPr="00485B39" w:rsidRDefault="00472E9E" w:rsidP="00280D76">
            <w:pPr>
              <w:pStyle w:val="TableParagraph"/>
              <w:tabs>
                <w:tab w:val="left" w:pos="1440"/>
              </w:tabs>
              <w:spacing w:before="99"/>
              <w:ind w:left="270" w:right="90"/>
              <w:jc w:val="center"/>
              <w:rPr>
                <w:rFonts w:ascii="Times New Roman" w:hAnsi="Times New Roman" w:cs="Times New Roman"/>
              </w:rPr>
            </w:pPr>
            <w:ins w:id="81" w:author="Faculty Staff Union" w:date="2022-01-04T15:59:00Z">
              <w:r w:rsidRPr="00485B39">
                <w:rPr>
                  <w:rFonts w:ascii="Times New Roman" w:hAnsi="Times New Roman" w:cs="Times New Roman"/>
                </w:rPr>
                <w:t>For subsequent reappointments before five years of continuous service are achieved:</w:t>
              </w:r>
            </w:ins>
            <w:r w:rsidR="00280D76">
              <w:rPr>
                <w:rFonts w:ascii="Times New Roman" w:hAnsi="Times New Roman" w:cs="Times New Roman"/>
              </w:rPr>
              <w:t xml:space="preserve"> </w:t>
            </w:r>
            <w:del w:id="82" w:author="Faculty Staff Union" w:date="2022-01-04T15:59:00Z">
              <w:r w:rsidRPr="00485B39" w:rsidDel="00D45ED5">
                <w:rPr>
                  <w:rFonts w:ascii="Times New Roman" w:hAnsi="Times New Roman" w:cs="Times New Roman"/>
                </w:rPr>
                <w:delText>More than 1 but less than 5 years</w:delText>
              </w:r>
            </w:del>
          </w:p>
        </w:tc>
        <w:tc>
          <w:tcPr>
            <w:tcW w:w="3510" w:type="dxa"/>
          </w:tcPr>
          <w:p w14:paraId="44E7F54B" w14:textId="77777777" w:rsidR="00472E9E" w:rsidRPr="00485B39" w:rsidRDefault="00472E9E" w:rsidP="00DA7538">
            <w:pPr>
              <w:pStyle w:val="TableParagraph"/>
              <w:tabs>
                <w:tab w:val="left" w:pos="1440"/>
              </w:tabs>
              <w:spacing w:before="99"/>
              <w:ind w:left="1440" w:right="90" w:hanging="990"/>
              <w:rPr>
                <w:rFonts w:ascii="Times New Roman" w:hAnsi="Times New Roman" w:cs="Times New Roman"/>
              </w:rPr>
            </w:pPr>
            <w:del w:id="83" w:author="Faculty Staff Union" w:date="2022-01-04T15:59:00Z">
              <w:r w:rsidRPr="00485B39" w:rsidDel="00D45ED5">
                <w:rPr>
                  <w:rFonts w:ascii="Times New Roman" w:hAnsi="Times New Roman" w:cs="Times New Roman"/>
                </w:rPr>
                <w:delText>6 months</w:delText>
              </w:r>
            </w:del>
            <w:ins w:id="84" w:author="Faculty Staff Union" w:date="2022-01-04T15:59:00Z">
              <w:r w:rsidRPr="00485B39">
                <w:rPr>
                  <w:rFonts w:ascii="Times New Roman" w:hAnsi="Times New Roman" w:cs="Times New Roman"/>
                </w:rPr>
                <w:t>March 1</w:t>
              </w:r>
            </w:ins>
          </w:p>
        </w:tc>
      </w:tr>
      <w:tr w:rsidR="00472E9E" w:rsidRPr="00485B39" w14:paraId="0717C601" w14:textId="77777777" w:rsidTr="009116B7">
        <w:trPr>
          <w:trHeight w:val="539"/>
        </w:trPr>
        <w:tc>
          <w:tcPr>
            <w:tcW w:w="4770" w:type="dxa"/>
          </w:tcPr>
          <w:p w14:paraId="24B36CDC" w14:textId="77777777" w:rsidR="00280D76" w:rsidRDefault="00472E9E" w:rsidP="00280D76">
            <w:pPr>
              <w:pStyle w:val="TableParagraph"/>
              <w:tabs>
                <w:tab w:val="left" w:pos="1440"/>
              </w:tabs>
              <w:spacing w:before="27"/>
              <w:ind w:left="270" w:right="90"/>
              <w:rPr>
                <w:rFonts w:ascii="Times New Roman" w:hAnsi="Times New Roman" w:cs="Times New Roman"/>
              </w:rPr>
            </w:pPr>
            <w:ins w:id="85" w:author="Faculty Staff Union" w:date="2022-01-04T15:59:00Z">
              <w:r w:rsidRPr="00485B39">
                <w:rPr>
                  <w:rFonts w:ascii="Times New Roman" w:hAnsi="Times New Roman" w:cs="Times New Roman"/>
                </w:rPr>
                <w:t>For reappointments after five years of continuous service are achieved but before continuing appointment has been awarded (if applicable)</w:t>
              </w:r>
            </w:ins>
          </w:p>
          <w:p w14:paraId="28AE5306" w14:textId="58C550A3" w:rsidR="00472E9E" w:rsidRPr="00485B39" w:rsidRDefault="00472E9E" w:rsidP="00280D76">
            <w:pPr>
              <w:pStyle w:val="TableParagraph"/>
              <w:tabs>
                <w:tab w:val="left" w:pos="1440"/>
              </w:tabs>
              <w:spacing w:before="27"/>
              <w:ind w:left="270" w:right="90"/>
              <w:rPr>
                <w:rFonts w:ascii="Times New Roman" w:hAnsi="Times New Roman" w:cs="Times New Roman"/>
              </w:rPr>
            </w:pPr>
            <w:del w:id="86" w:author="Faculty Staff Union" w:date="2022-01-04T15:59:00Z">
              <w:r w:rsidRPr="00485B39" w:rsidDel="00D45ED5">
                <w:rPr>
                  <w:rFonts w:ascii="Times New Roman" w:hAnsi="Times New Roman" w:cs="Times New Roman"/>
                </w:rPr>
                <w:delText>5 or more years prior to being eligible for continued appointments</w:delText>
              </w:r>
            </w:del>
          </w:p>
        </w:tc>
        <w:tc>
          <w:tcPr>
            <w:tcW w:w="3510" w:type="dxa"/>
          </w:tcPr>
          <w:p w14:paraId="42B3CEF8" w14:textId="77777777" w:rsidR="00472E9E" w:rsidRPr="00485B39" w:rsidRDefault="00472E9E" w:rsidP="00DA7538">
            <w:pPr>
              <w:pStyle w:val="TableParagraph"/>
              <w:tabs>
                <w:tab w:val="left" w:pos="1440"/>
              </w:tabs>
              <w:spacing w:before="150"/>
              <w:ind w:left="1440" w:right="90" w:hanging="990"/>
              <w:rPr>
                <w:rFonts w:ascii="Times New Roman" w:hAnsi="Times New Roman" w:cs="Times New Roman"/>
              </w:rPr>
            </w:pPr>
            <w:del w:id="87" w:author="Faculty Staff Union" w:date="2022-01-04T15:59:00Z">
              <w:r w:rsidRPr="00485B39" w:rsidDel="00D45ED5">
                <w:rPr>
                  <w:rFonts w:ascii="Times New Roman" w:hAnsi="Times New Roman" w:cs="Times New Roman"/>
                </w:rPr>
                <w:delText>12 months</w:delText>
              </w:r>
            </w:del>
            <w:ins w:id="88" w:author="Faculty Staff Union" w:date="2022-01-04T15:59:00Z">
              <w:r w:rsidRPr="00485B39">
                <w:rPr>
                  <w:rFonts w:ascii="Times New Roman" w:hAnsi="Times New Roman" w:cs="Times New Roman"/>
                </w:rPr>
                <w:t>September 1 of prior year</w:t>
              </w:r>
            </w:ins>
          </w:p>
        </w:tc>
      </w:tr>
    </w:tbl>
    <w:p w14:paraId="2A56F9AF" w14:textId="30AE8ABC" w:rsidR="00521C74" w:rsidRPr="00A223D0" w:rsidRDefault="00521C74" w:rsidP="00E11913">
      <w:pPr>
        <w:rPr>
          <w:rFonts w:ascii="Times New Roman" w:hAnsi="Times New Roman" w:cs="Times New Roman"/>
          <w:b/>
          <w:bCs/>
          <w:sz w:val="22"/>
          <w:szCs w:val="22"/>
          <w:u w:val="single"/>
        </w:rPr>
      </w:pPr>
      <w:bookmarkStart w:id="89" w:name="20.9.2_Notice_of_Resignation_A_librarian"/>
      <w:bookmarkStart w:id="90" w:name="20.9.3_Continuous_service_shall_be_broke"/>
      <w:bookmarkStart w:id="91" w:name="20.10_43-Week_Workyear"/>
      <w:bookmarkStart w:id="92" w:name="20.10.1_Librarians_who_desire_to_be_empl"/>
      <w:bookmarkStart w:id="93" w:name="20.11_Workload"/>
      <w:bookmarkEnd w:id="89"/>
      <w:bookmarkEnd w:id="90"/>
      <w:bookmarkEnd w:id="91"/>
      <w:bookmarkEnd w:id="92"/>
      <w:bookmarkEnd w:id="93"/>
      <w:r w:rsidRPr="00A223D0">
        <w:rPr>
          <w:rFonts w:ascii="Times New Roman" w:hAnsi="Times New Roman" w:cs="Times New Roman"/>
          <w:b/>
          <w:bCs/>
          <w:sz w:val="22"/>
          <w:szCs w:val="22"/>
          <w:u w:val="single"/>
        </w:rPr>
        <w:lastRenderedPageBreak/>
        <w:t>Article 21: Non-Tenure-Track Faculty</w:t>
      </w:r>
    </w:p>
    <w:p w14:paraId="3A6B9A13" w14:textId="2838417E" w:rsidR="00B364DA" w:rsidRPr="00A223D0" w:rsidRDefault="00474454" w:rsidP="00670CF6">
      <w:pPr>
        <w:pStyle w:val="ListParagraph"/>
        <w:numPr>
          <w:ilvl w:val="0"/>
          <w:numId w:val="8"/>
        </w:numPr>
        <w:rPr>
          <w:rFonts w:ascii="Times New Roman" w:hAnsi="Times New Roman" w:cs="Times New Roman"/>
          <w:i/>
          <w:iCs/>
        </w:rPr>
      </w:pPr>
      <w:r w:rsidRPr="00A223D0">
        <w:rPr>
          <w:rFonts w:ascii="Times New Roman" w:hAnsi="Times New Roman" w:cs="Times New Roman"/>
          <w:i/>
          <w:iCs/>
        </w:rPr>
        <w:t>In 21.2 a</w:t>
      </w:r>
      <w:r w:rsidR="00D875FA" w:rsidRPr="00A223D0">
        <w:rPr>
          <w:rFonts w:ascii="Times New Roman" w:hAnsi="Times New Roman" w:cs="Times New Roman"/>
          <w:i/>
          <w:iCs/>
        </w:rPr>
        <w:t xml:space="preserve">dded a new rank of Senior Lecturer III and Clinical Senior Lecturer III </w:t>
      </w:r>
      <w:r w:rsidR="00002E35" w:rsidRPr="00A223D0">
        <w:rPr>
          <w:rFonts w:ascii="Times New Roman" w:hAnsi="Times New Roman" w:cs="Times New Roman"/>
          <w:i/>
          <w:iCs/>
        </w:rPr>
        <w:t xml:space="preserve">to the progressive lecturer titles in the Lecturer and Clinical Lecturer track, </w:t>
      </w:r>
      <w:r w:rsidR="004A3543" w:rsidRPr="00A223D0">
        <w:rPr>
          <w:rFonts w:ascii="Times New Roman" w:hAnsi="Times New Roman" w:cs="Times New Roman"/>
          <w:i/>
          <w:iCs/>
        </w:rPr>
        <w:t xml:space="preserve">and clarified reduced teaching loads as below: </w:t>
      </w:r>
    </w:p>
    <w:p w14:paraId="68548137" w14:textId="59AE8C6D" w:rsidR="004A3543" w:rsidRPr="00A223D0" w:rsidRDefault="004A3543" w:rsidP="004A3543">
      <w:pPr>
        <w:rPr>
          <w:rFonts w:ascii="Times New Roman" w:hAnsi="Times New Roman" w:cs="Times New Roman"/>
          <w:sz w:val="22"/>
          <w:szCs w:val="22"/>
        </w:rPr>
      </w:pPr>
    </w:p>
    <w:p w14:paraId="1E42D9C5" w14:textId="2C0E65A3" w:rsidR="00403DAE" w:rsidRPr="00A223D0" w:rsidRDefault="00403DAE" w:rsidP="00745156">
      <w:pPr>
        <w:ind w:left="1440"/>
        <w:rPr>
          <w:rFonts w:ascii="Times New Roman" w:hAnsi="Times New Roman" w:cs="Times New Roman"/>
          <w:sz w:val="22"/>
          <w:szCs w:val="22"/>
        </w:rPr>
      </w:pPr>
      <w:r w:rsidRPr="00A223D0">
        <w:rPr>
          <w:rFonts w:ascii="Times New Roman" w:hAnsi="Times New Roman" w:cs="Times New Roman"/>
          <w:sz w:val="22"/>
          <w:szCs w:val="22"/>
        </w:rPr>
        <w:t>21.2.3 (a) Non-tenure-track faculty at the ranks of Lecturer</w:t>
      </w:r>
      <w:r w:rsidR="008A0F7A" w:rsidRPr="00A223D0">
        <w:rPr>
          <w:rFonts w:ascii="Times New Roman" w:hAnsi="Times New Roman" w:cs="Times New Roman"/>
          <w:sz w:val="22"/>
          <w:szCs w:val="22"/>
        </w:rPr>
        <w:t>/</w:t>
      </w:r>
      <w:r w:rsidRPr="00A223D0">
        <w:rPr>
          <w:rFonts w:ascii="Times New Roman" w:hAnsi="Times New Roman" w:cs="Times New Roman"/>
          <w:sz w:val="22"/>
          <w:szCs w:val="22"/>
        </w:rPr>
        <w:t>Clinical Lecturer</w:t>
      </w:r>
      <w:r w:rsidR="008A0F7A" w:rsidRPr="00A223D0">
        <w:rPr>
          <w:rFonts w:ascii="Times New Roman" w:hAnsi="Times New Roman" w:cs="Times New Roman"/>
          <w:sz w:val="22"/>
          <w:szCs w:val="22"/>
        </w:rPr>
        <w:t xml:space="preserve"> and </w:t>
      </w:r>
      <w:r w:rsidRPr="00A223D0">
        <w:rPr>
          <w:rFonts w:ascii="Times New Roman" w:hAnsi="Times New Roman" w:cs="Times New Roman"/>
          <w:sz w:val="22"/>
          <w:szCs w:val="22"/>
        </w:rPr>
        <w:t>Senior Lecturer</w:t>
      </w:r>
      <w:r w:rsidR="008A0F7A" w:rsidRPr="00A223D0">
        <w:rPr>
          <w:rFonts w:ascii="Times New Roman" w:hAnsi="Times New Roman" w:cs="Times New Roman"/>
          <w:sz w:val="22"/>
          <w:szCs w:val="22"/>
        </w:rPr>
        <w:t>/</w:t>
      </w:r>
      <w:r w:rsidRPr="00A223D0">
        <w:rPr>
          <w:rFonts w:ascii="Times New Roman" w:hAnsi="Times New Roman" w:cs="Times New Roman"/>
          <w:sz w:val="22"/>
          <w:szCs w:val="22"/>
        </w:rPr>
        <w:t>Clinical Senior Lecturer shall normally have a full-time-equivalent instructional load of four courses per semester (4-4), with the service requirement described above in article 21.2.1.</w:t>
      </w:r>
    </w:p>
    <w:p w14:paraId="41E2C9CA" w14:textId="6F92F900" w:rsidR="00403DAE" w:rsidRPr="00A223D0" w:rsidRDefault="00403DAE" w:rsidP="00745156">
      <w:pPr>
        <w:ind w:left="1440"/>
        <w:rPr>
          <w:rFonts w:ascii="Times New Roman" w:hAnsi="Times New Roman" w:cs="Times New Roman"/>
          <w:sz w:val="22"/>
          <w:szCs w:val="22"/>
        </w:rPr>
      </w:pPr>
      <w:r w:rsidRPr="00A223D0">
        <w:rPr>
          <w:rFonts w:ascii="Times New Roman" w:hAnsi="Times New Roman" w:cs="Times New Roman"/>
          <w:sz w:val="22"/>
          <w:szCs w:val="22"/>
        </w:rPr>
        <w:t>(b) Non-tenure-track faculty at the rank of Senior Lecturer II</w:t>
      </w:r>
      <w:r w:rsidR="008A0F7A" w:rsidRPr="00A223D0">
        <w:rPr>
          <w:rFonts w:ascii="Times New Roman" w:hAnsi="Times New Roman" w:cs="Times New Roman"/>
          <w:sz w:val="22"/>
          <w:szCs w:val="22"/>
        </w:rPr>
        <w:t>/</w:t>
      </w:r>
      <w:r w:rsidRPr="00A223D0">
        <w:rPr>
          <w:rFonts w:ascii="Times New Roman" w:hAnsi="Times New Roman" w:cs="Times New Roman"/>
          <w:sz w:val="22"/>
          <w:szCs w:val="22"/>
        </w:rPr>
        <w:t>Clinical Senior Lecturer II shall normally have a full-time-equivalent instructional load of 4-3 or 3-4, with an increased service load.</w:t>
      </w:r>
    </w:p>
    <w:p w14:paraId="7F757FE5" w14:textId="7C60997A" w:rsidR="00403DAE" w:rsidRPr="00A223D0" w:rsidRDefault="00403DAE" w:rsidP="00745156">
      <w:pPr>
        <w:ind w:left="1440"/>
        <w:rPr>
          <w:rFonts w:ascii="Times New Roman" w:hAnsi="Times New Roman" w:cs="Times New Roman"/>
          <w:sz w:val="22"/>
          <w:szCs w:val="22"/>
        </w:rPr>
      </w:pPr>
      <w:r w:rsidRPr="00A223D0">
        <w:rPr>
          <w:rFonts w:ascii="Times New Roman" w:hAnsi="Times New Roman" w:cs="Times New Roman"/>
          <w:sz w:val="22"/>
          <w:szCs w:val="22"/>
        </w:rPr>
        <w:t>(c) Non-tenure-track faculty at the rank of Senior Lecturer III</w:t>
      </w:r>
      <w:r w:rsidR="008A0F7A" w:rsidRPr="00A223D0">
        <w:rPr>
          <w:rFonts w:ascii="Times New Roman" w:hAnsi="Times New Roman" w:cs="Times New Roman"/>
          <w:sz w:val="22"/>
          <w:szCs w:val="22"/>
        </w:rPr>
        <w:t>/</w:t>
      </w:r>
      <w:r w:rsidRPr="00A223D0">
        <w:rPr>
          <w:rFonts w:ascii="Times New Roman" w:hAnsi="Times New Roman" w:cs="Times New Roman"/>
          <w:sz w:val="22"/>
          <w:szCs w:val="22"/>
        </w:rPr>
        <w:t>Clinical Senior Lecturer III shall normally have a full-time-equivalent instructional load of 3-3, with a further-increased service load.</w:t>
      </w:r>
    </w:p>
    <w:p w14:paraId="13A3E076" w14:textId="46B4D8CD" w:rsidR="00403DAE" w:rsidRPr="00A223D0" w:rsidRDefault="00403DAE" w:rsidP="00745156">
      <w:pPr>
        <w:ind w:left="1440"/>
        <w:rPr>
          <w:rFonts w:ascii="Times New Roman" w:hAnsi="Times New Roman" w:cs="Times New Roman"/>
          <w:sz w:val="22"/>
          <w:szCs w:val="22"/>
        </w:rPr>
      </w:pPr>
      <w:r w:rsidRPr="00A223D0">
        <w:rPr>
          <w:rFonts w:ascii="Times New Roman" w:hAnsi="Times New Roman" w:cs="Times New Roman"/>
          <w:sz w:val="22"/>
          <w:szCs w:val="22"/>
        </w:rPr>
        <w:t>(d) Senior Lecturer II’s</w:t>
      </w:r>
      <w:r w:rsidR="008A0F7A" w:rsidRPr="00A223D0">
        <w:rPr>
          <w:rFonts w:ascii="Times New Roman" w:hAnsi="Times New Roman" w:cs="Times New Roman"/>
          <w:sz w:val="22"/>
          <w:szCs w:val="22"/>
        </w:rPr>
        <w:t>/</w:t>
      </w:r>
      <w:r w:rsidRPr="00A223D0">
        <w:rPr>
          <w:rFonts w:ascii="Times New Roman" w:hAnsi="Times New Roman" w:cs="Times New Roman"/>
          <w:sz w:val="22"/>
          <w:szCs w:val="22"/>
        </w:rPr>
        <w:t xml:space="preserve">Clinical Senior Lecturer II’s </w:t>
      </w:r>
      <w:r w:rsidR="00C641D2">
        <w:rPr>
          <w:rFonts w:ascii="Times New Roman" w:hAnsi="Times New Roman" w:cs="Times New Roman"/>
          <w:sz w:val="22"/>
          <w:szCs w:val="22"/>
        </w:rPr>
        <w:t xml:space="preserve">will notify their department chair in writing if they choose to retain </w:t>
      </w:r>
      <w:r w:rsidRPr="00A223D0">
        <w:rPr>
          <w:rFonts w:ascii="Times New Roman" w:hAnsi="Times New Roman" w:cs="Times New Roman"/>
          <w:sz w:val="22"/>
          <w:szCs w:val="22"/>
        </w:rPr>
        <w:t>teach</w:t>
      </w:r>
      <w:r w:rsidR="00C641D2">
        <w:rPr>
          <w:rFonts w:ascii="Times New Roman" w:hAnsi="Times New Roman" w:cs="Times New Roman"/>
          <w:sz w:val="22"/>
          <w:szCs w:val="22"/>
        </w:rPr>
        <w:t>ing</w:t>
      </w:r>
      <w:r w:rsidRPr="00A223D0">
        <w:rPr>
          <w:rFonts w:ascii="Times New Roman" w:hAnsi="Times New Roman" w:cs="Times New Roman"/>
          <w:sz w:val="22"/>
          <w:szCs w:val="22"/>
        </w:rPr>
        <w:t xml:space="preserve"> a full 4-4 course load rather than assuming the increased service responsibilities represented by a 4-3 or 3-4 course load</w:t>
      </w:r>
      <w:r w:rsidR="00C641D2">
        <w:rPr>
          <w:rFonts w:ascii="Times New Roman" w:hAnsi="Times New Roman" w:cs="Times New Roman"/>
          <w:sz w:val="22"/>
          <w:szCs w:val="22"/>
        </w:rPr>
        <w:t xml:space="preserve">. </w:t>
      </w:r>
    </w:p>
    <w:p w14:paraId="184E10AF" w14:textId="3B6A3778" w:rsidR="004A3543" w:rsidRPr="00A223D0" w:rsidRDefault="00C641D2" w:rsidP="00745156">
      <w:pPr>
        <w:ind w:left="1440"/>
        <w:rPr>
          <w:rFonts w:ascii="Times New Roman" w:hAnsi="Times New Roman" w:cs="Times New Roman"/>
          <w:sz w:val="22"/>
          <w:szCs w:val="22"/>
        </w:rPr>
      </w:pPr>
      <w:r>
        <w:rPr>
          <w:rFonts w:ascii="Times New Roman" w:hAnsi="Times New Roman" w:cs="Times New Roman"/>
          <w:sz w:val="22"/>
          <w:szCs w:val="22"/>
        </w:rPr>
        <w:t xml:space="preserve">(e) </w:t>
      </w:r>
      <w:r w:rsidR="00403DAE" w:rsidRPr="00A223D0">
        <w:rPr>
          <w:rFonts w:ascii="Times New Roman" w:hAnsi="Times New Roman" w:cs="Times New Roman"/>
          <w:sz w:val="22"/>
          <w:szCs w:val="22"/>
        </w:rPr>
        <w:t>Senior Lecturer III’s</w:t>
      </w:r>
      <w:r w:rsidR="008A0F7A" w:rsidRPr="00A223D0">
        <w:rPr>
          <w:rFonts w:ascii="Times New Roman" w:hAnsi="Times New Roman" w:cs="Times New Roman"/>
          <w:sz w:val="22"/>
          <w:szCs w:val="22"/>
        </w:rPr>
        <w:t>/</w:t>
      </w:r>
      <w:r w:rsidR="00403DAE" w:rsidRPr="00A223D0">
        <w:rPr>
          <w:rFonts w:ascii="Times New Roman" w:hAnsi="Times New Roman" w:cs="Times New Roman"/>
          <w:sz w:val="22"/>
          <w:szCs w:val="22"/>
        </w:rPr>
        <w:t xml:space="preserve">Clinical Senior Lecturer III’s </w:t>
      </w:r>
      <w:r>
        <w:rPr>
          <w:rFonts w:ascii="Times New Roman" w:hAnsi="Times New Roman" w:cs="Times New Roman"/>
          <w:sz w:val="22"/>
          <w:szCs w:val="22"/>
        </w:rPr>
        <w:t>will notify their department chair in writing if they choose to retain</w:t>
      </w:r>
      <w:r w:rsidR="00403DAE" w:rsidRPr="00A223D0">
        <w:rPr>
          <w:rFonts w:ascii="Times New Roman" w:hAnsi="Times New Roman" w:cs="Times New Roman"/>
          <w:sz w:val="22"/>
          <w:szCs w:val="22"/>
        </w:rPr>
        <w:t xml:space="preserve"> teach</w:t>
      </w:r>
      <w:r>
        <w:rPr>
          <w:rFonts w:ascii="Times New Roman" w:hAnsi="Times New Roman" w:cs="Times New Roman"/>
          <w:sz w:val="22"/>
          <w:szCs w:val="22"/>
        </w:rPr>
        <w:t>ing</w:t>
      </w:r>
      <w:r w:rsidR="00403DAE" w:rsidRPr="00A223D0">
        <w:rPr>
          <w:rFonts w:ascii="Times New Roman" w:hAnsi="Times New Roman" w:cs="Times New Roman"/>
          <w:sz w:val="22"/>
          <w:szCs w:val="22"/>
        </w:rPr>
        <w:t xml:space="preserve"> a full 4-4 course load rather than taking on the increase service responsibilities represented by a 3-3 course load.</w:t>
      </w:r>
    </w:p>
    <w:p w14:paraId="12424DDA" w14:textId="77777777" w:rsidR="00745156" w:rsidRPr="00A223D0" w:rsidRDefault="00745156" w:rsidP="00A46F3D">
      <w:pPr>
        <w:rPr>
          <w:rFonts w:ascii="Times New Roman" w:hAnsi="Times New Roman" w:cs="Times New Roman"/>
          <w:sz w:val="22"/>
          <w:szCs w:val="22"/>
        </w:rPr>
      </w:pPr>
    </w:p>
    <w:p w14:paraId="182C592A" w14:textId="14D4F458" w:rsidR="004250A2" w:rsidRDefault="00670CF6" w:rsidP="00670CF6">
      <w:pPr>
        <w:pStyle w:val="ListParagraph"/>
        <w:numPr>
          <w:ilvl w:val="0"/>
          <w:numId w:val="8"/>
        </w:numPr>
        <w:rPr>
          <w:rFonts w:ascii="Times New Roman" w:hAnsi="Times New Roman" w:cs="Times New Roman"/>
          <w:i/>
          <w:iCs/>
        </w:rPr>
      </w:pPr>
      <w:r w:rsidRPr="00A223D0">
        <w:rPr>
          <w:rFonts w:ascii="Times New Roman" w:hAnsi="Times New Roman" w:cs="Times New Roman"/>
          <w:i/>
          <w:iCs/>
        </w:rPr>
        <w:t xml:space="preserve">Article 21.7.1 </w:t>
      </w:r>
      <w:r w:rsidR="004250A2">
        <w:rPr>
          <w:rFonts w:ascii="Times New Roman" w:hAnsi="Times New Roman" w:cs="Times New Roman"/>
          <w:i/>
          <w:iCs/>
        </w:rPr>
        <w:t xml:space="preserve">adds “space for confidential student meetings” as below: </w:t>
      </w:r>
    </w:p>
    <w:p w14:paraId="330D2165" w14:textId="51439E76" w:rsidR="00521C74" w:rsidRPr="004250A2" w:rsidRDefault="004250A2" w:rsidP="004250A2">
      <w:pPr>
        <w:pStyle w:val="ListParagraph"/>
        <w:ind w:left="1440" w:firstLine="0"/>
        <w:rPr>
          <w:rFonts w:ascii="Times New Roman" w:hAnsi="Times New Roman" w:cs="Times New Roman"/>
          <w:iCs/>
        </w:rPr>
      </w:pPr>
      <w:r w:rsidRPr="004250A2">
        <w:rPr>
          <w:rFonts w:ascii="Times New Roman" w:hAnsi="Times New Roman" w:cs="Times New Roman"/>
          <w:iCs/>
        </w:rPr>
        <w:t>All non-tenure-track faculty members shall have access to: work space, space for</w:t>
      </w:r>
      <w:r>
        <w:rPr>
          <w:rFonts w:ascii="Times New Roman" w:hAnsi="Times New Roman" w:cs="Times New Roman"/>
          <w:iCs/>
        </w:rPr>
        <w:t xml:space="preserve"> confidential student meetings</w:t>
      </w:r>
      <w:r w:rsidRPr="004250A2">
        <w:rPr>
          <w:rFonts w:ascii="Times New Roman" w:hAnsi="Times New Roman" w:cs="Times New Roman"/>
          <w:iCs/>
        </w:rPr>
        <w:t xml:space="preserve">, computers, and printers adequate for the performance of their assigned responsibilities. This provision shall not be subject to </w:t>
      </w:r>
      <w:r>
        <w:rPr>
          <w:rFonts w:ascii="Times New Roman" w:hAnsi="Times New Roman" w:cs="Times New Roman"/>
          <w:iCs/>
        </w:rPr>
        <w:t>Article 25, Grievance Procedure.</w:t>
      </w:r>
      <w:r w:rsidR="008764A4" w:rsidRPr="004250A2">
        <w:rPr>
          <w:rFonts w:ascii="Times New Roman" w:hAnsi="Times New Roman" w:cs="Times New Roman"/>
        </w:rPr>
        <w:t xml:space="preserve"> </w:t>
      </w:r>
    </w:p>
    <w:p w14:paraId="3075C93D" w14:textId="07E7B199" w:rsidR="008764A4" w:rsidRPr="00414D2F" w:rsidRDefault="008764A4" w:rsidP="00670CF6">
      <w:pPr>
        <w:pStyle w:val="ListParagraph"/>
        <w:numPr>
          <w:ilvl w:val="0"/>
          <w:numId w:val="8"/>
        </w:numPr>
        <w:rPr>
          <w:rFonts w:ascii="Times New Roman" w:hAnsi="Times New Roman" w:cs="Times New Roman"/>
          <w:i/>
          <w:iCs/>
        </w:rPr>
      </w:pPr>
      <w:r>
        <w:rPr>
          <w:rFonts w:ascii="Times New Roman" w:hAnsi="Times New Roman" w:cs="Times New Roman"/>
          <w:i/>
          <w:iCs/>
        </w:rPr>
        <w:t xml:space="preserve">Article 21.10.1 was amended to add Senior Lecturer III and Clinical Senior Lecturer III. </w:t>
      </w:r>
    </w:p>
    <w:p w14:paraId="23C1DE70" w14:textId="16E0ED74" w:rsidR="00832DFC" w:rsidRPr="00832DFC" w:rsidRDefault="00414D2F" w:rsidP="00832DFC">
      <w:pPr>
        <w:pStyle w:val="ListParagraph"/>
        <w:numPr>
          <w:ilvl w:val="0"/>
          <w:numId w:val="8"/>
        </w:numPr>
        <w:rPr>
          <w:rFonts w:ascii="Times New Roman" w:hAnsi="Times New Roman" w:cs="Times New Roman"/>
          <w:i/>
          <w:iCs/>
        </w:rPr>
      </w:pPr>
      <w:r>
        <w:rPr>
          <w:rFonts w:ascii="Times New Roman" w:hAnsi="Times New Roman" w:cs="Times New Roman"/>
          <w:i/>
          <w:iCs/>
        </w:rPr>
        <w:t>Article 21.10</w:t>
      </w:r>
      <w:r w:rsidR="00832DFC">
        <w:rPr>
          <w:rFonts w:ascii="Times New Roman" w:hAnsi="Times New Roman" w:cs="Times New Roman"/>
          <w:i/>
          <w:iCs/>
        </w:rPr>
        <w:t>.2.</w:t>
      </w:r>
      <w:r w:rsidR="002E66D0">
        <w:rPr>
          <w:rFonts w:ascii="Times New Roman" w:hAnsi="Times New Roman" w:cs="Times New Roman"/>
          <w:i/>
          <w:iCs/>
        </w:rPr>
        <w:t>was amended to include a new (c)</w:t>
      </w:r>
      <w:r w:rsidR="007C4BC0">
        <w:rPr>
          <w:rFonts w:ascii="Times New Roman" w:hAnsi="Times New Roman" w:cs="Times New Roman"/>
          <w:i/>
          <w:iCs/>
        </w:rPr>
        <w:t xml:space="preserve">: </w:t>
      </w:r>
      <w:r w:rsidR="00832DFC">
        <w:rPr>
          <w:rFonts w:ascii="Times New Roman" w:hAnsi="Times New Roman" w:cs="Times New Roman"/>
          <w:i/>
          <w:iCs/>
        </w:rPr>
        <w:t>“</w:t>
      </w:r>
      <w:r w:rsidR="00832DFC" w:rsidRPr="00832DFC">
        <w:rPr>
          <w:rFonts w:ascii="Times New Roman" w:hAnsi="Times New Roman" w:cs="Times New Roman"/>
        </w:rPr>
        <w:t>Senior Lecturers II/Clinical Senior Lecturers II who have completed six years of full-time- equivalent service in that title are eligible for promotion to Senior Lecturer III/Clinical Senior Lecturer III.</w:t>
      </w:r>
      <w:r w:rsidR="00F8780A">
        <w:rPr>
          <w:rFonts w:ascii="Times New Roman" w:hAnsi="Times New Roman" w:cs="Times New Roman"/>
        </w:rPr>
        <w:t>”</w:t>
      </w:r>
      <w:r w:rsidR="002C1BD2">
        <w:rPr>
          <w:rFonts w:ascii="Times New Roman" w:hAnsi="Times New Roman" w:cs="Times New Roman"/>
        </w:rPr>
        <w:t xml:space="preserve"> </w:t>
      </w:r>
      <w:r w:rsidR="002C1BD2" w:rsidRPr="00A223D0">
        <w:rPr>
          <w:rFonts w:ascii="Times New Roman" w:hAnsi="Times New Roman" w:cs="Times New Roman"/>
          <w:i/>
          <w:iCs/>
        </w:rPr>
        <w:t>(and the existing c</w:t>
      </w:r>
      <w:r w:rsidR="009B7777">
        <w:rPr>
          <w:rFonts w:ascii="Times New Roman" w:hAnsi="Times New Roman" w:cs="Times New Roman"/>
          <w:i/>
          <w:iCs/>
        </w:rPr>
        <w:t xml:space="preserve"> and</w:t>
      </w:r>
      <w:r w:rsidR="002C1BD2" w:rsidRPr="00A223D0">
        <w:rPr>
          <w:rFonts w:ascii="Times New Roman" w:hAnsi="Times New Roman" w:cs="Times New Roman"/>
          <w:i/>
          <w:iCs/>
        </w:rPr>
        <w:t xml:space="preserve"> d will become d</w:t>
      </w:r>
      <w:r w:rsidR="009B7777">
        <w:rPr>
          <w:rFonts w:ascii="Times New Roman" w:hAnsi="Times New Roman" w:cs="Times New Roman"/>
          <w:i/>
          <w:iCs/>
        </w:rPr>
        <w:t xml:space="preserve"> and e</w:t>
      </w:r>
      <w:r w:rsidR="002C1BD2" w:rsidRPr="00A223D0">
        <w:rPr>
          <w:rFonts w:ascii="Times New Roman" w:hAnsi="Times New Roman" w:cs="Times New Roman"/>
          <w:i/>
          <w:iCs/>
        </w:rPr>
        <w:t>).</w:t>
      </w:r>
      <w:r w:rsidR="00F8780A">
        <w:rPr>
          <w:rFonts w:ascii="Times New Roman" w:hAnsi="Times New Roman" w:cs="Times New Roman"/>
        </w:rPr>
        <w:t xml:space="preserve"> </w:t>
      </w:r>
    </w:p>
    <w:p w14:paraId="6584FFA6" w14:textId="77777777" w:rsidR="004250A2" w:rsidRDefault="00D65804" w:rsidP="00847FFD">
      <w:pPr>
        <w:pStyle w:val="ListParagraph"/>
        <w:numPr>
          <w:ilvl w:val="0"/>
          <w:numId w:val="8"/>
        </w:numPr>
        <w:rPr>
          <w:rFonts w:ascii="Times New Roman" w:hAnsi="Times New Roman" w:cs="Times New Roman"/>
          <w:i/>
          <w:iCs/>
        </w:rPr>
      </w:pPr>
      <w:r w:rsidRPr="00A223D0">
        <w:rPr>
          <w:rFonts w:ascii="Times New Roman" w:hAnsi="Times New Roman" w:cs="Times New Roman"/>
          <w:i/>
          <w:iCs/>
        </w:rPr>
        <w:t>Article</w:t>
      </w:r>
      <w:r w:rsidR="0019025E" w:rsidRPr="00A223D0">
        <w:rPr>
          <w:rFonts w:ascii="Times New Roman" w:hAnsi="Times New Roman" w:cs="Times New Roman"/>
          <w:i/>
          <w:iCs/>
        </w:rPr>
        <w:t xml:space="preserve"> 21.12.1</w:t>
      </w:r>
      <w:r w:rsidR="00847FFD" w:rsidRPr="00A223D0">
        <w:rPr>
          <w:rFonts w:ascii="Times New Roman" w:hAnsi="Times New Roman" w:cs="Times New Roman"/>
          <w:i/>
          <w:iCs/>
        </w:rPr>
        <w:t xml:space="preserve"> </w:t>
      </w:r>
      <w:r w:rsidR="00C44E0C" w:rsidRPr="00A223D0">
        <w:rPr>
          <w:rFonts w:ascii="Times New Roman" w:hAnsi="Times New Roman" w:cs="Times New Roman"/>
          <w:i/>
          <w:iCs/>
        </w:rPr>
        <w:t xml:space="preserve">was amended to include </w:t>
      </w:r>
      <w:r w:rsidR="008764A4">
        <w:rPr>
          <w:rFonts w:ascii="Times New Roman" w:hAnsi="Times New Roman" w:cs="Times New Roman"/>
          <w:i/>
          <w:iCs/>
        </w:rPr>
        <w:t>add</w:t>
      </w:r>
      <w:r w:rsidR="00C44E0C" w:rsidRPr="00A223D0">
        <w:rPr>
          <w:rFonts w:ascii="Times New Roman" w:hAnsi="Times New Roman" w:cs="Times New Roman"/>
          <w:i/>
          <w:iCs/>
        </w:rPr>
        <w:t xml:space="preserve"> (c):</w:t>
      </w:r>
      <w:r w:rsidR="00FE05C3" w:rsidRPr="00A223D0">
        <w:rPr>
          <w:rFonts w:ascii="Times New Roman" w:hAnsi="Times New Roman" w:cs="Times New Roman"/>
          <w:i/>
          <w:iCs/>
        </w:rPr>
        <w:t xml:space="preserve"> </w:t>
      </w:r>
      <w:r w:rsidR="00FE05C3" w:rsidRPr="00901997">
        <w:rPr>
          <w:rFonts w:ascii="Times New Roman" w:hAnsi="Times New Roman" w:cs="Times New Roman"/>
        </w:rPr>
        <w:t>“All Senior Lecturer</w:t>
      </w:r>
      <w:r w:rsidR="004250A2">
        <w:rPr>
          <w:rFonts w:ascii="Times New Roman" w:hAnsi="Times New Roman" w:cs="Times New Roman"/>
        </w:rPr>
        <w:t>s II/Clinical Senior Lecturers II</w:t>
      </w:r>
      <w:r w:rsidR="00FE05C3" w:rsidRPr="00901997">
        <w:rPr>
          <w:rFonts w:ascii="Times New Roman" w:hAnsi="Times New Roman" w:cs="Times New Roman"/>
        </w:rPr>
        <w:t xml:space="preserve"> </w:t>
      </w:r>
      <w:r w:rsidR="004250A2">
        <w:rPr>
          <w:rFonts w:ascii="Times New Roman" w:hAnsi="Times New Roman" w:cs="Times New Roman"/>
        </w:rPr>
        <w:t>with at least</w:t>
      </w:r>
      <w:r w:rsidR="00FE05C3" w:rsidRPr="00901997">
        <w:rPr>
          <w:rFonts w:ascii="Times New Roman" w:hAnsi="Times New Roman" w:cs="Times New Roman"/>
        </w:rPr>
        <w:t xml:space="preserve"> six years of full-time-equivalent service </w:t>
      </w:r>
      <w:r w:rsidR="004250A2">
        <w:rPr>
          <w:rFonts w:ascii="Times New Roman" w:hAnsi="Times New Roman" w:cs="Times New Roman"/>
        </w:rPr>
        <w:t>as a Senior Lecturer II/Clinical Senior Lecturer II, or in a position, excluding student employment, with the duties and responsibilities substantially the same as Senior Lecturers II/Clinical Senior Lecturers II, will be</w:t>
      </w:r>
      <w:r w:rsidR="00FE05C3" w:rsidRPr="00901997">
        <w:rPr>
          <w:rFonts w:ascii="Times New Roman" w:hAnsi="Times New Roman" w:cs="Times New Roman"/>
        </w:rPr>
        <w:t xml:space="preserve"> eligible for promotion to Senior Lecturer III/Clinical Senior Lecturer III</w:t>
      </w:r>
      <w:r w:rsidR="00711FFE" w:rsidRPr="00901997">
        <w:rPr>
          <w:rFonts w:ascii="Times New Roman" w:hAnsi="Times New Roman" w:cs="Times New Roman"/>
        </w:rPr>
        <w:t>.”</w:t>
      </w:r>
      <w:r w:rsidR="00711FFE" w:rsidRPr="00A223D0">
        <w:rPr>
          <w:rFonts w:ascii="Times New Roman" w:hAnsi="Times New Roman" w:cs="Times New Roman"/>
          <w:i/>
          <w:iCs/>
        </w:rPr>
        <w:t xml:space="preserve"> (</w:t>
      </w:r>
      <w:r w:rsidR="00C44E0C" w:rsidRPr="00A223D0">
        <w:rPr>
          <w:rFonts w:ascii="Times New Roman" w:hAnsi="Times New Roman" w:cs="Times New Roman"/>
          <w:i/>
          <w:iCs/>
        </w:rPr>
        <w:t xml:space="preserve">and </w:t>
      </w:r>
      <w:r w:rsidR="00711FFE" w:rsidRPr="00A223D0">
        <w:rPr>
          <w:rFonts w:ascii="Times New Roman" w:hAnsi="Times New Roman" w:cs="Times New Roman"/>
          <w:i/>
          <w:iCs/>
        </w:rPr>
        <w:t>the existing c, d, and e will become d, e, and f).</w:t>
      </w:r>
    </w:p>
    <w:p w14:paraId="0B1E7F49" w14:textId="7E16A3DD" w:rsidR="00C979FD" w:rsidRDefault="00C44E0C" w:rsidP="00670CF6">
      <w:pPr>
        <w:pStyle w:val="ListParagraph"/>
        <w:numPr>
          <w:ilvl w:val="0"/>
          <w:numId w:val="8"/>
        </w:numPr>
        <w:rPr>
          <w:rFonts w:ascii="Times New Roman" w:hAnsi="Times New Roman" w:cs="Times New Roman"/>
          <w:i/>
          <w:iCs/>
        </w:rPr>
      </w:pPr>
      <w:r w:rsidRPr="00A223D0">
        <w:rPr>
          <w:rFonts w:ascii="Times New Roman" w:hAnsi="Times New Roman" w:cs="Times New Roman"/>
          <w:i/>
          <w:iCs/>
        </w:rPr>
        <w:t>Article 21.12.</w:t>
      </w:r>
      <w:r w:rsidR="00065F41" w:rsidRPr="00A223D0">
        <w:rPr>
          <w:rFonts w:ascii="Times New Roman" w:hAnsi="Times New Roman" w:cs="Times New Roman"/>
          <w:i/>
          <w:iCs/>
        </w:rPr>
        <w:t xml:space="preserve">3 </w:t>
      </w:r>
      <w:r w:rsidR="00E23A4A" w:rsidRPr="00A223D0">
        <w:rPr>
          <w:rFonts w:ascii="Times New Roman" w:hAnsi="Times New Roman" w:cs="Times New Roman"/>
          <w:i/>
          <w:iCs/>
        </w:rPr>
        <w:t xml:space="preserve">(promotion review) was re-ordered with </w:t>
      </w:r>
      <w:r w:rsidR="00065F41" w:rsidRPr="00A223D0">
        <w:rPr>
          <w:rFonts w:ascii="Times New Roman" w:hAnsi="Times New Roman" w:cs="Times New Roman"/>
          <w:i/>
          <w:iCs/>
        </w:rPr>
        <w:t xml:space="preserve">21.12.4 (timing of promotions) </w:t>
      </w:r>
      <w:r w:rsidR="00E23A4A" w:rsidRPr="00A223D0">
        <w:rPr>
          <w:rFonts w:ascii="Times New Roman" w:hAnsi="Times New Roman" w:cs="Times New Roman"/>
          <w:i/>
          <w:iCs/>
        </w:rPr>
        <w:t xml:space="preserve">so that the timing section </w:t>
      </w:r>
      <w:r w:rsidR="00A53274" w:rsidRPr="00A223D0">
        <w:rPr>
          <w:rFonts w:ascii="Times New Roman" w:hAnsi="Times New Roman" w:cs="Times New Roman"/>
          <w:i/>
          <w:iCs/>
        </w:rPr>
        <w:t>is listed first</w:t>
      </w:r>
      <w:r w:rsidR="007629E6" w:rsidRPr="00A223D0">
        <w:rPr>
          <w:rFonts w:ascii="Times New Roman" w:hAnsi="Times New Roman" w:cs="Times New Roman"/>
          <w:i/>
          <w:iCs/>
        </w:rPr>
        <w:t xml:space="preserve">; </w:t>
      </w:r>
      <w:r w:rsidR="00D31C15">
        <w:rPr>
          <w:rFonts w:ascii="Times New Roman" w:hAnsi="Times New Roman" w:cs="Times New Roman"/>
          <w:i/>
          <w:iCs/>
        </w:rPr>
        <w:t xml:space="preserve">added </w:t>
      </w:r>
      <w:r w:rsidR="001807EE" w:rsidRPr="00A223D0">
        <w:rPr>
          <w:rFonts w:ascii="Times New Roman" w:hAnsi="Times New Roman" w:cs="Times New Roman"/>
          <w:i/>
          <w:iCs/>
        </w:rPr>
        <w:t xml:space="preserve">Senior Lecturer III/Clinical Senior Lecturer III </w:t>
      </w:r>
      <w:r w:rsidR="00D31C15">
        <w:rPr>
          <w:rFonts w:ascii="Times New Roman" w:hAnsi="Times New Roman" w:cs="Times New Roman"/>
          <w:i/>
          <w:iCs/>
        </w:rPr>
        <w:t>where appropriate</w:t>
      </w:r>
      <w:r w:rsidR="00CA5B29">
        <w:rPr>
          <w:rFonts w:ascii="Times New Roman" w:hAnsi="Times New Roman" w:cs="Times New Roman"/>
          <w:i/>
          <w:iCs/>
        </w:rPr>
        <w:t>, and adjusted cross-references accordingly</w:t>
      </w:r>
      <w:r w:rsidR="007629E6" w:rsidRPr="00A223D0">
        <w:rPr>
          <w:rFonts w:ascii="Times New Roman" w:hAnsi="Times New Roman" w:cs="Times New Roman"/>
          <w:i/>
          <w:iCs/>
        </w:rPr>
        <w:t xml:space="preserve">; and </w:t>
      </w:r>
      <w:r w:rsidR="0087345E" w:rsidRPr="00A223D0">
        <w:rPr>
          <w:rFonts w:ascii="Times New Roman" w:hAnsi="Times New Roman" w:cs="Times New Roman"/>
          <w:i/>
          <w:iCs/>
        </w:rPr>
        <w:t xml:space="preserve">changes </w:t>
      </w:r>
      <w:r w:rsidR="00502C28">
        <w:rPr>
          <w:rFonts w:ascii="Times New Roman" w:hAnsi="Times New Roman" w:cs="Times New Roman"/>
          <w:i/>
          <w:iCs/>
        </w:rPr>
        <w:t xml:space="preserve">and clarifications </w:t>
      </w:r>
      <w:r w:rsidR="0087345E" w:rsidRPr="00A223D0">
        <w:rPr>
          <w:rFonts w:ascii="Times New Roman" w:hAnsi="Times New Roman" w:cs="Times New Roman"/>
          <w:i/>
          <w:iCs/>
        </w:rPr>
        <w:t xml:space="preserve">were made in the review process </w:t>
      </w:r>
      <w:r w:rsidR="00C979FD" w:rsidRPr="00A223D0">
        <w:rPr>
          <w:rFonts w:ascii="Times New Roman" w:hAnsi="Times New Roman" w:cs="Times New Roman"/>
          <w:i/>
          <w:iCs/>
        </w:rPr>
        <w:t xml:space="preserve">regarding the addition and/or review of additional materials added to the promotion files. </w:t>
      </w:r>
    </w:p>
    <w:p w14:paraId="4599453A" w14:textId="69526528" w:rsidR="006D6082" w:rsidRPr="006D6082" w:rsidRDefault="006D6082" w:rsidP="006D6082">
      <w:pPr>
        <w:pStyle w:val="ListParagraph"/>
        <w:numPr>
          <w:ilvl w:val="0"/>
          <w:numId w:val="8"/>
        </w:numPr>
        <w:rPr>
          <w:rFonts w:ascii="Times New Roman" w:hAnsi="Times New Roman" w:cs="Times New Roman"/>
          <w:iCs/>
        </w:rPr>
      </w:pPr>
      <w:r w:rsidRPr="006D6082">
        <w:rPr>
          <w:rFonts w:ascii="Times New Roman" w:hAnsi="Times New Roman" w:cs="Times New Roman"/>
          <w:i/>
          <w:iCs/>
        </w:rPr>
        <w:t>Article 21.14.4(c)(i) added that any NTT member subject to the 21.14 dismissal process will be given a minimum of 3 weeks following receipt of notification of the formal charges per 21.14.4.b to prepare for the dismissal hearing.”</w:t>
      </w:r>
    </w:p>
    <w:p w14:paraId="3053358C" w14:textId="6EF7141F" w:rsidR="00397156" w:rsidRDefault="00397156" w:rsidP="00397156">
      <w:pPr>
        <w:pStyle w:val="ListParagraph"/>
        <w:ind w:left="720" w:firstLine="0"/>
        <w:rPr>
          <w:rFonts w:ascii="Times New Roman" w:hAnsi="Times New Roman" w:cs="Times New Roman"/>
          <w:i/>
          <w:iCs/>
        </w:rPr>
      </w:pPr>
    </w:p>
    <w:p w14:paraId="17CBCB6C" w14:textId="63006157" w:rsidR="00397156" w:rsidRPr="00DF1FFE" w:rsidRDefault="00397156" w:rsidP="00397156">
      <w:pPr>
        <w:rPr>
          <w:rFonts w:ascii="Times New Roman" w:hAnsi="Times New Roman" w:cs="Times New Roman"/>
          <w:b/>
          <w:bCs/>
          <w:sz w:val="22"/>
          <w:szCs w:val="22"/>
          <w:u w:val="single"/>
        </w:rPr>
      </w:pPr>
      <w:r w:rsidRPr="00DF1FFE">
        <w:rPr>
          <w:rFonts w:ascii="Times New Roman" w:hAnsi="Times New Roman" w:cs="Times New Roman"/>
          <w:b/>
          <w:bCs/>
          <w:sz w:val="22"/>
          <w:szCs w:val="22"/>
          <w:u w:val="single"/>
        </w:rPr>
        <w:t>Article 25</w:t>
      </w:r>
      <w:r w:rsidR="00733172" w:rsidRPr="00DF1FFE">
        <w:rPr>
          <w:rFonts w:ascii="Times New Roman" w:hAnsi="Times New Roman" w:cs="Times New Roman"/>
          <w:b/>
          <w:bCs/>
          <w:sz w:val="22"/>
          <w:szCs w:val="22"/>
          <w:u w:val="single"/>
        </w:rPr>
        <w:t>:</w:t>
      </w:r>
      <w:r w:rsidRPr="00DF1FFE">
        <w:rPr>
          <w:rFonts w:ascii="Times New Roman" w:hAnsi="Times New Roman" w:cs="Times New Roman"/>
          <w:b/>
          <w:bCs/>
          <w:sz w:val="22"/>
          <w:szCs w:val="22"/>
          <w:u w:val="single"/>
        </w:rPr>
        <w:t xml:space="preserve"> Grievance Procedure</w:t>
      </w:r>
    </w:p>
    <w:p w14:paraId="0997463D" w14:textId="207DB2B4" w:rsidR="006D6082" w:rsidRDefault="006D6082" w:rsidP="006D6082">
      <w:pPr>
        <w:pStyle w:val="BodyText"/>
        <w:numPr>
          <w:ilvl w:val="0"/>
          <w:numId w:val="25"/>
        </w:numPr>
        <w:spacing w:before="1"/>
        <w:ind w:right="180"/>
        <w:rPr>
          <w:rFonts w:ascii="Times New Roman" w:hAnsi="Times New Roman" w:cs="Times New Roman"/>
        </w:rPr>
      </w:pPr>
      <w:r w:rsidRPr="006D6082">
        <w:rPr>
          <w:rFonts w:ascii="Times New Roman" w:hAnsi="Times New Roman" w:cs="Times New Roman"/>
          <w:i/>
        </w:rPr>
        <w:t>Amend 25.5.1 as follows:</w:t>
      </w:r>
      <w:r>
        <w:rPr>
          <w:rFonts w:ascii="Times New Roman" w:hAnsi="Times New Roman" w:cs="Times New Roman"/>
        </w:rPr>
        <w:t xml:space="preserve">  </w:t>
      </w:r>
      <w:r w:rsidRPr="006D6082">
        <w:rPr>
          <w:rFonts w:ascii="Times New Roman" w:hAnsi="Times New Roman" w:cs="Times New Roman"/>
        </w:rPr>
        <w:t xml:space="preserve">The grievant(s) and/or the Union shall file the grievance with the Chancellor within sixty (60) calendar days of the occurrence giving rise to the grievance or </w:t>
      </w:r>
      <w:r w:rsidRPr="006D6082">
        <w:rPr>
          <w:rFonts w:ascii="Times New Roman" w:hAnsi="Times New Roman" w:cs="Times New Roman"/>
        </w:rPr>
        <w:lastRenderedPageBreak/>
        <w:t xml:space="preserve">within sixty (60) calendar days of the date on which the grievant(s) and/or the Union learned or should have learned of such occurrence whichever is later, but in no case longer than a year from the occurrence. If the alleged violation occurs while a bargaining-unit member is on an approved leave, the bargaining-unit member shall file the grievance within sixty (60) calendar days from the date of expiration of said leave or sixty (60) calendar days from the date the bargaining-unit member learned or should have learned of the occurrence giving rise to the grievance, whichever is later, but in no event later than fourteen (14) calendar months from the date of the occurrence. The grievant(s) and/or the Union and the Chancellor shall meet and discuss the grievance within </w:t>
      </w:r>
      <w:del w:id="94" w:author="Faculty Staff Union" w:date="2022-01-05T10:57:00Z">
        <w:r w:rsidRPr="006D6082" w:rsidDel="002C63B7">
          <w:rPr>
            <w:rFonts w:ascii="Times New Roman" w:hAnsi="Times New Roman" w:cs="Times New Roman"/>
          </w:rPr>
          <w:delText xml:space="preserve">ten </w:delText>
        </w:r>
      </w:del>
      <w:ins w:id="95" w:author="Faculty Staff Union" w:date="2022-01-05T10:57:00Z">
        <w:r w:rsidRPr="006D6082">
          <w:rPr>
            <w:rFonts w:ascii="Times New Roman" w:hAnsi="Times New Roman" w:cs="Times New Roman"/>
          </w:rPr>
          <w:t xml:space="preserve">thirty </w:t>
        </w:r>
      </w:ins>
      <w:r w:rsidRPr="006D6082">
        <w:rPr>
          <w:rFonts w:ascii="Times New Roman" w:hAnsi="Times New Roman" w:cs="Times New Roman"/>
        </w:rPr>
        <w:t>(</w:t>
      </w:r>
      <w:del w:id="96" w:author="Faculty Staff Union" w:date="2022-01-05T10:57:00Z">
        <w:r w:rsidRPr="006D6082" w:rsidDel="002C63B7">
          <w:rPr>
            <w:rFonts w:ascii="Times New Roman" w:hAnsi="Times New Roman" w:cs="Times New Roman"/>
          </w:rPr>
          <w:delText>10</w:delText>
        </w:r>
      </w:del>
      <w:ins w:id="97" w:author="Faculty Staff Union" w:date="2022-01-05T10:57:00Z">
        <w:r w:rsidRPr="006D6082">
          <w:rPr>
            <w:rFonts w:ascii="Times New Roman" w:hAnsi="Times New Roman" w:cs="Times New Roman"/>
          </w:rPr>
          <w:t>30</w:t>
        </w:r>
      </w:ins>
      <w:r w:rsidRPr="006D6082">
        <w:rPr>
          <w:rFonts w:ascii="Times New Roman" w:hAnsi="Times New Roman" w:cs="Times New Roman"/>
        </w:rPr>
        <w:t xml:space="preserve">) calendar days after such filing. The Chancellor shall then consider the grievance and render a decision together with the reasons in writing to the grievant(s) and the Union within twenty-one (21) calendar days from the date </w:t>
      </w:r>
      <w:del w:id="98" w:author="Faculty Staff Union" w:date="2022-01-05T10:58:00Z">
        <w:r w:rsidRPr="006D6082" w:rsidDel="002C63B7">
          <w:rPr>
            <w:rFonts w:ascii="Times New Roman" w:hAnsi="Times New Roman" w:cs="Times New Roman"/>
          </w:rPr>
          <w:delText>on which the grievance was filed with the Chancellor</w:delText>
        </w:r>
      </w:del>
      <w:ins w:id="99" w:author="Faculty Staff Union" w:date="2022-01-05T10:58:00Z">
        <w:r w:rsidRPr="006D6082">
          <w:rPr>
            <w:rFonts w:ascii="Times New Roman" w:hAnsi="Times New Roman" w:cs="Times New Roman"/>
          </w:rPr>
          <w:t>of the meeting</w:t>
        </w:r>
      </w:ins>
      <w:r w:rsidRPr="006D6082">
        <w:rPr>
          <w:rFonts w:ascii="Times New Roman" w:hAnsi="Times New Roman" w:cs="Times New Roman"/>
        </w:rPr>
        <w:t>.</w:t>
      </w:r>
    </w:p>
    <w:p w14:paraId="13E144D1" w14:textId="378E8E79" w:rsidR="006D6082" w:rsidRPr="006D6082" w:rsidRDefault="006D6082" w:rsidP="006D6082">
      <w:pPr>
        <w:pStyle w:val="BodyText"/>
        <w:numPr>
          <w:ilvl w:val="0"/>
          <w:numId w:val="25"/>
        </w:numPr>
        <w:spacing w:before="1"/>
        <w:ind w:right="180"/>
        <w:rPr>
          <w:rFonts w:ascii="Times New Roman" w:hAnsi="Times New Roman" w:cs="Times New Roman"/>
        </w:rPr>
      </w:pPr>
      <w:r>
        <w:rPr>
          <w:rFonts w:ascii="Times New Roman" w:hAnsi="Times New Roman" w:cs="Times New Roman"/>
          <w:i/>
        </w:rPr>
        <w:t>Amend the second paragraph of Article 25.</w:t>
      </w:r>
      <w:r>
        <w:rPr>
          <w:rFonts w:ascii="Times New Roman" w:hAnsi="Times New Roman" w:cs="Times New Roman"/>
        </w:rPr>
        <w:t xml:space="preserve">5.2 as follows: </w:t>
      </w:r>
      <w:r w:rsidRPr="006D6082">
        <w:rPr>
          <w:rFonts w:ascii="Times New Roman" w:hAnsi="Times New Roman" w:cs="Times New Roman"/>
          <w:i/>
        </w:rPr>
        <w:t xml:space="preserve">The grievant(s) and/or the Union and the President shall meet and discuss the grievance within </w:t>
      </w:r>
      <w:del w:id="100" w:author="Faculty Staff Union" w:date="2022-01-05T10:59:00Z">
        <w:r w:rsidRPr="006D6082" w:rsidDel="002C63B7">
          <w:rPr>
            <w:rFonts w:ascii="Times New Roman" w:hAnsi="Times New Roman" w:cs="Times New Roman"/>
            <w:i/>
          </w:rPr>
          <w:delText xml:space="preserve">ten </w:delText>
        </w:r>
      </w:del>
      <w:ins w:id="101" w:author="Faculty Staff Union" w:date="2022-01-05T10:59:00Z">
        <w:r w:rsidRPr="006D6082">
          <w:rPr>
            <w:rFonts w:ascii="Times New Roman" w:hAnsi="Times New Roman" w:cs="Times New Roman"/>
            <w:i/>
          </w:rPr>
          <w:t xml:space="preserve">thirty </w:t>
        </w:r>
      </w:ins>
      <w:r w:rsidRPr="006D6082">
        <w:rPr>
          <w:rFonts w:ascii="Times New Roman" w:hAnsi="Times New Roman" w:cs="Times New Roman"/>
          <w:i/>
        </w:rPr>
        <w:t>(</w:t>
      </w:r>
      <w:del w:id="102" w:author="Faculty Staff Union" w:date="2022-01-05T10:59:00Z">
        <w:r w:rsidRPr="006D6082" w:rsidDel="002C63B7">
          <w:rPr>
            <w:rFonts w:ascii="Times New Roman" w:hAnsi="Times New Roman" w:cs="Times New Roman"/>
            <w:i/>
          </w:rPr>
          <w:delText>10</w:delText>
        </w:r>
      </w:del>
      <w:ins w:id="103" w:author="Faculty Staff Union" w:date="2022-01-05T10:59:00Z">
        <w:r w:rsidRPr="006D6082">
          <w:rPr>
            <w:rFonts w:ascii="Times New Roman" w:hAnsi="Times New Roman" w:cs="Times New Roman"/>
            <w:i/>
          </w:rPr>
          <w:t>30</w:t>
        </w:r>
      </w:ins>
      <w:r w:rsidRPr="006D6082">
        <w:rPr>
          <w:rFonts w:ascii="Times New Roman" w:hAnsi="Times New Roman" w:cs="Times New Roman"/>
          <w:i/>
        </w:rPr>
        <w:t xml:space="preserve">) calendar days after such filing. The President shall then consider the grievance and render a decision together with the reasons in writing to the grievant(s) and the Union within twenty-eight (28) calendar days from the date </w:t>
      </w:r>
      <w:del w:id="104" w:author="Faculty Staff Union" w:date="2022-01-05T10:59:00Z">
        <w:r w:rsidRPr="006D6082" w:rsidDel="002C63B7">
          <w:rPr>
            <w:rFonts w:ascii="Times New Roman" w:hAnsi="Times New Roman" w:cs="Times New Roman"/>
            <w:i/>
          </w:rPr>
          <w:delText>on which the grievance was filed with the President</w:delText>
        </w:r>
      </w:del>
      <w:ins w:id="105" w:author="Faculty Staff Union" w:date="2022-01-05T10:59:00Z">
        <w:r w:rsidRPr="006D6082">
          <w:rPr>
            <w:rFonts w:ascii="Times New Roman" w:hAnsi="Times New Roman" w:cs="Times New Roman"/>
            <w:i/>
          </w:rPr>
          <w:t>of the meeting</w:t>
        </w:r>
      </w:ins>
      <w:r w:rsidRPr="006D6082">
        <w:rPr>
          <w:rFonts w:ascii="Times New Roman" w:hAnsi="Times New Roman" w:cs="Times New Roman"/>
          <w:i/>
        </w:rPr>
        <w:t>.</w:t>
      </w:r>
    </w:p>
    <w:p w14:paraId="4824BB61" w14:textId="6A946DE3" w:rsidR="00A827B1" w:rsidRDefault="00A827B1" w:rsidP="00397156">
      <w:pPr>
        <w:rPr>
          <w:rFonts w:ascii="Times New Roman" w:hAnsi="Times New Roman" w:cs="Times New Roman"/>
          <w:b/>
          <w:bCs/>
          <w:sz w:val="22"/>
          <w:szCs w:val="22"/>
          <w:u w:val="single"/>
        </w:rPr>
      </w:pPr>
    </w:p>
    <w:p w14:paraId="426F7E17" w14:textId="0A5C0163" w:rsidR="006D6082" w:rsidRPr="00A827B1" w:rsidRDefault="006D6082" w:rsidP="00397156">
      <w:pPr>
        <w:rPr>
          <w:rFonts w:ascii="Times New Roman" w:hAnsi="Times New Roman" w:cs="Times New Roman"/>
          <w:b/>
          <w:bCs/>
          <w:sz w:val="22"/>
          <w:szCs w:val="22"/>
          <w:u w:val="single"/>
        </w:rPr>
      </w:pPr>
    </w:p>
    <w:p w14:paraId="2271BAF5" w14:textId="527A2D97" w:rsidR="00717BF6" w:rsidRPr="00A827B1" w:rsidRDefault="00036903" w:rsidP="00E11913">
      <w:pPr>
        <w:rPr>
          <w:rFonts w:ascii="Times New Roman" w:hAnsi="Times New Roman" w:cs="Times New Roman"/>
          <w:sz w:val="22"/>
          <w:szCs w:val="22"/>
        </w:rPr>
      </w:pPr>
      <w:r w:rsidRPr="00A827B1">
        <w:rPr>
          <w:rFonts w:ascii="Times New Roman" w:hAnsi="Times New Roman" w:cs="Times New Roman"/>
          <w:sz w:val="22"/>
          <w:szCs w:val="22"/>
        </w:rPr>
        <w:t xml:space="preserve"> </w:t>
      </w:r>
      <w:r w:rsidR="001A3317" w:rsidRPr="00DF1FFE">
        <w:rPr>
          <w:rFonts w:ascii="Times New Roman" w:hAnsi="Times New Roman" w:cs="Times New Roman"/>
          <w:b/>
          <w:bCs/>
          <w:sz w:val="22"/>
          <w:szCs w:val="22"/>
          <w:u w:val="single"/>
        </w:rPr>
        <w:t>Article 26</w:t>
      </w:r>
      <w:r w:rsidR="002E61EA" w:rsidRPr="00DF1FFE">
        <w:rPr>
          <w:rFonts w:ascii="Times New Roman" w:hAnsi="Times New Roman" w:cs="Times New Roman"/>
          <w:b/>
          <w:bCs/>
          <w:sz w:val="22"/>
          <w:szCs w:val="22"/>
          <w:u w:val="single"/>
        </w:rPr>
        <w:t>:</w:t>
      </w:r>
      <w:r w:rsidR="001A3317" w:rsidRPr="00DF1FFE">
        <w:rPr>
          <w:rFonts w:ascii="Times New Roman" w:hAnsi="Times New Roman" w:cs="Times New Roman"/>
          <w:b/>
          <w:bCs/>
          <w:sz w:val="22"/>
          <w:szCs w:val="22"/>
          <w:u w:val="single"/>
        </w:rPr>
        <w:t xml:space="preserve"> Salaries</w:t>
      </w:r>
    </w:p>
    <w:p w14:paraId="04AA6FE0" w14:textId="2AC8D555" w:rsidR="00E42F79" w:rsidRPr="00733172" w:rsidRDefault="00F304A8" w:rsidP="00733172">
      <w:pPr>
        <w:pStyle w:val="ListParagraph"/>
        <w:numPr>
          <w:ilvl w:val="0"/>
          <w:numId w:val="11"/>
        </w:numPr>
        <w:tabs>
          <w:tab w:val="left" w:pos="1721"/>
        </w:tabs>
        <w:rPr>
          <w:rFonts w:ascii="Times New Roman" w:hAnsi="Times New Roman" w:cs="Times New Roman"/>
          <w:i/>
          <w:iCs/>
        </w:rPr>
      </w:pPr>
      <w:r>
        <w:rPr>
          <w:rFonts w:ascii="Times New Roman" w:hAnsi="Times New Roman" w:cs="Times New Roman"/>
          <w:i/>
          <w:iCs/>
        </w:rPr>
        <w:t xml:space="preserve">Article 26.1: </w:t>
      </w:r>
      <w:r w:rsidR="0034417B" w:rsidRPr="00533A14">
        <w:rPr>
          <w:rFonts w:ascii="Times New Roman" w:hAnsi="Times New Roman" w:cs="Times New Roman"/>
          <w:i/>
          <w:iCs/>
        </w:rPr>
        <w:t>If the cost items</w:t>
      </w:r>
      <w:r w:rsidR="0065516A">
        <w:rPr>
          <w:rFonts w:ascii="Times New Roman" w:hAnsi="Times New Roman" w:cs="Times New Roman"/>
          <w:i/>
          <w:iCs/>
        </w:rPr>
        <w:t xml:space="preserve"> described in this Article 26</w:t>
      </w:r>
      <w:r w:rsidR="0034417B" w:rsidRPr="00533A14">
        <w:rPr>
          <w:rFonts w:ascii="Times New Roman" w:hAnsi="Times New Roman" w:cs="Times New Roman"/>
          <w:i/>
          <w:iCs/>
        </w:rPr>
        <w:t xml:space="preserve"> become effective in accordance with Article 30</w:t>
      </w:r>
      <w:r w:rsidR="00397156">
        <w:rPr>
          <w:rFonts w:ascii="Times New Roman" w:hAnsi="Times New Roman" w:cs="Times New Roman"/>
          <w:i/>
          <w:iCs/>
        </w:rPr>
        <w:t xml:space="preserve"> as well as the other eligibility provisions contained in Article 26</w:t>
      </w:r>
      <w:r w:rsidR="00E63BE4" w:rsidRPr="00533A14">
        <w:rPr>
          <w:rFonts w:ascii="Times New Roman" w:hAnsi="Times New Roman" w:cs="Times New Roman"/>
          <w:i/>
          <w:iCs/>
        </w:rPr>
        <w:t>,</w:t>
      </w:r>
      <w:r w:rsidR="0065516A">
        <w:rPr>
          <w:rFonts w:ascii="Times New Roman" w:hAnsi="Times New Roman" w:cs="Times New Roman"/>
          <w:i/>
          <w:iCs/>
        </w:rPr>
        <w:t xml:space="preserve"> then:</w:t>
      </w:r>
      <w:r w:rsidR="00E63BE4" w:rsidRPr="00533A14">
        <w:rPr>
          <w:rFonts w:ascii="Times New Roman" w:hAnsi="Times New Roman" w:cs="Times New Roman"/>
          <w:i/>
          <w:iCs/>
        </w:rPr>
        <w:t xml:space="preserve"> both the ATB and Merit increases will be given </w:t>
      </w:r>
      <w:r w:rsidR="004D72F9" w:rsidRPr="00533A14">
        <w:rPr>
          <w:rFonts w:ascii="Times New Roman" w:hAnsi="Times New Roman" w:cs="Times New Roman"/>
          <w:i/>
          <w:iCs/>
        </w:rPr>
        <w:t xml:space="preserve">together on the dates specified (July 2020, July 2021, and July 2022), with an additional one-time </w:t>
      </w:r>
      <w:r w:rsidR="00CA18B2" w:rsidRPr="00533A14">
        <w:rPr>
          <w:rFonts w:ascii="Times New Roman" w:hAnsi="Times New Roman" w:cs="Times New Roman"/>
          <w:i/>
          <w:iCs/>
        </w:rPr>
        <w:t>COVID bonus, and an additional one-time 0.5% PFML</w:t>
      </w:r>
      <w:r w:rsidR="00533A14" w:rsidRPr="00533A14">
        <w:rPr>
          <w:rFonts w:ascii="Times New Roman" w:hAnsi="Times New Roman" w:cs="Times New Roman"/>
          <w:i/>
          <w:iCs/>
        </w:rPr>
        <w:t xml:space="preserve"> increase</w:t>
      </w:r>
      <w:r w:rsidR="0065516A">
        <w:rPr>
          <w:rFonts w:ascii="Times New Roman" w:hAnsi="Times New Roman" w:cs="Times New Roman"/>
          <w:i/>
          <w:iCs/>
        </w:rPr>
        <w:t xml:space="preserve"> (the latter also contingent on execution by the Union of the Appendix A MOA),</w:t>
      </w:r>
      <w:r w:rsidR="00533A14" w:rsidRPr="00533A14">
        <w:rPr>
          <w:rFonts w:ascii="Times New Roman" w:hAnsi="Times New Roman" w:cs="Times New Roman"/>
          <w:i/>
          <w:iCs/>
        </w:rPr>
        <w:t xml:space="preserve"> as below:</w:t>
      </w:r>
    </w:p>
    <w:p w14:paraId="6C515A7A" w14:textId="77777777" w:rsidR="00E42F79" w:rsidRPr="00733172" w:rsidRDefault="00E42F79" w:rsidP="00733172">
      <w:pPr>
        <w:widowControl w:val="0"/>
        <w:tabs>
          <w:tab w:val="left" w:pos="1721"/>
        </w:tabs>
        <w:autoSpaceDE w:val="0"/>
        <w:autoSpaceDN w:val="0"/>
        <w:spacing w:before="198"/>
        <w:ind w:left="720"/>
        <w:rPr>
          <w:rFonts w:ascii="Times New Roman" w:eastAsia="Times New Roman" w:hAnsi="Times New Roman" w:cs="Times New Roman"/>
          <w:sz w:val="22"/>
          <w:szCs w:val="22"/>
        </w:rPr>
      </w:pPr>
      <w:r w:rsidRPr="00733172">
        <w:rPr>
          <w:rFonts w:ascii="Times New Roman" w:eastAsia="Times New Roman" w:hAnsi="Times New Roman" w:cs="Times New Roman"/>
          <w:sz w:val="22"/>
          <w:szCs w:val="22"/>
          <w:u w:val="single"/>
        </w:rPr>
        <w:t>Schedule of ATB</w:t>
      </w:r>
      <w:r w:rsidRPr="00733172">
        <w:rPr>
          <w:rFonts w:ascii="Times New Roman" w:eastAsia="Times New Roman" w:hAnsi="Times New Roman" w:cs="Times New Roman"/>
          <w:spacing w:val="-5"/>
          <w:sz w:val="22"/>
          <w:szCs w:val="22"/>
          <w:u w:val="single"/>
        </w:rPr>
        <w:t xml:space="preserve"> </w:t>
      </w:r>
      <w:r w:rsidRPr="00733172">
        <w:rPr>
          <w:rFonts w:ascii="Times New Roman" w:eastAsia="Times New Roman" w:hAnsi="Times New Roman" w:cs="Times New Roman"/>
          <w:sz w:val="22"/>
          <w:szCs w:val="22"/>
          <w:u w:val="single"/>
        </w:rPr>
        <w:t>Increases</w:t>
      </w:r>
      <w:r w:rsidRPr="00733172">
        <w:rPr>
          <w:rFonts w:ascii="Times New Roman" w:eastAsia="Times New Roman" w:hAnsi="Times New Roman" w:cs="Times New Roman"/>
          <w:sz w:val="22"/>
          <w:szCs w:val="22"/>
        </w:rPr>
        <w:t>:</w:t>
      </w:r>
      <w:r w:rsidRPr="00733172">
        <w:rPr>
          <w:rFonts w:ascii="Times New Roman" w:hAnsi="Times New Roman" w:cs="Times New Roman"/>
          <w:sz w:val="22"/>
          <w:szCs w:val="22"/>
        </w:rPr>
        <w:t xml:space="preserve"> </w:t>
      </w:r>
      <w:r w:rsidRPr="00733172">
        <w:rPr>
          <w:rFonts w:ascii="Times New Roman" w:eastAsia="Times New Roman" w:hAnsi="Times New Roman" w:cs="Times New Roman"/>
          <w:sz w:val="22"/>
          <w:szCs w:val="22"/>
        </w:rPr>
        <w:t xml:space="preserve">The following table describes the implementation of across-the-board (ATB) salary increases throughout the life of this Agreement with the qualifications described below in Sections 26.1.2 through 26.1.3.  </w:t>
      </w:r>
    </w:p>
    <w:p w14:paraId="0808F548" w14:textId="77777777" w:rsidR="00E42F79" w:rsidRPr="005E4FFC" w:rsidRDefault="00E42F79" w:rsidP="00E42F79">
      <w:pPr>
        <w:widowControl w:val="0"/>
        <w:tabs>
          <w:tab w:val="left" w:pos="1721"/>
        </w:tabs>
        <w:autoSpaceDE w:val="0"/>
        <w:autoSpaceDN w:val="0"/>
        <w:spacing w:before="198"/>
        <w:rPr>
          <w:rFonts w:ascii="Times New Roman" w:eastAsia="Times New Roman" w:hAnsi="Times New Roman" w:cs="Times New Roman"/>
        </w:rPr>
      </w:pPr>
    </w:p>
    <w:tbl>
      <w:tblPr>
        <w:tblW w:w="80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048"/>
        <w:gridCol w:w="2006"/>
        <w:gridCol w:w="1710"/>
      </w:tblGrid>
      <w:tr w:rsidR="00E42F79" w:rsidRPr="00733172" w14:paraId="6A2665CD" w14:textId="77777777" w:rsidTr="00EB57A8">
        <w:trPr>
          <w:trHeight w:val="802"/>
        </w:trPr>
        <w:tc>
          <w:tcPr>
            <w:tcW w:w="2264" w:type="dxa"/>
            <w:shd w:val="clear" w:color="auto" w:fill="D9D9D9"/>
            <w:vAlign w:val="bottom"/>
          </w:tcPr>
          <w:p w14:paraId="5AB68D04"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Eligible BU member on payroll as of:</w:t>
            </w:r>
          </w:p>
        </w:tc>
        <w:tc>
          <w:tcPr>
            <w:tcW w:w="2048" w:type="dxa"/>
            <w:shd w:val="clear" w:color="auto" w:fill="D9D9D9"/>
            <w:vAlign w:val="bottom"/>
          </w:tcPr>
          <w:p w14:paraId="284CC5B2"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Increase takes effect first full pay period of:</w:t>
            </w:r>
          </w:p>
        </w:tc>
        <w:tc>
          <w:tcPr>
            <w:tcW w:w="2006" w:type="dxa"/>
            <w:shd w:val="clear" w:color="auto" w:fill="D9D9D9"/>
            <w:vAlign w:val="bottom"/>
          </w:tcPr>
          <w:p w14:paraId="2448FF14"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Increase based on salary in effect on:</w:t>
            </w:r>
          </w:p>
        </w:tc>
        <w:tc>
          <w:tcPr>
            <w:tcW w:w="1710" w:type="dxa"/>
            <w:shd w:val="clear" w:color="auto" w:fill="D9D9D9"/>
            <w:vAlign w:val="bottom"/>
          </w:tcPr>
          <w:p w14:paraId="1F6E6BB3"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Across-the-board increase to base salary amount:</w:t>
            </w:r>
          </w:p>
        </w:tc>
      </w:tr>
      <w:tr w:rsidR="00E42F79" w:rsidRPr="00733172" w14:paraId="35B9C372" w14:textId="77777777" w:rsidTr="00EB57A8">
        <w:trPr>
          <w:trHeight w:val="217"/>
        </w:trPr>
        <w:tc>
          <w:tcPr>
            <w:tcW w:w="2264" w:type="dxa"/>
            <w:vAlign w:val="center"/>
          </w:tcPr>
          <w:p w14:paraId="5E1C5704"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June 30, 2020</w:t>
            </w:r>
          </w:p>
        </w:tc>
        <w:tc>
          <w:tcPr>
            <w:tcW w:w="2048" w:type="dxa"/>
            <w:vAlign w:val="center"/>
          </w:tcPr>
          <w:p w14:paraId="004323BA"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July 2020</w:t>
            </w:r>
          </w:p>
        </w:tc>
        <w:tc>
          <w:tcPr>
            <w:tcW w:w="2006" w:type="dxa"/>
            <w:vAlign w:val="center"/>
          </w:tcPr>
          <w:p w14:paraId="2ABE3FEF"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May 1, 2020</w:t>
            </w:r>
          </w:p>
        </w:tc>
        <w:tc>
          <w:tcPr>
            <w:tcW w:w="1710" w:type="dxa"/>
            <w:vAlign w:val="center"/>
          </w:tcPr>
          <w:p w14:paraId="5FA7717D" w14:textId="1FCC255B"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1.5</w:t>
            </w:r>
            <w:r w:rsidR="00EB57A8">
              <w:rPr>
                <w:rFonts w:ascii="Times New Roman" w:eastAsiaTheme="minorEastAsia" w:hAnsi="Times New Roman" w:cs="Times New Roman"/>
                <w:sz w:val="20"/>
                <w:szCs w:val="20"/>
              </w:rPr>
              <w:t>%</w:t>
            </w:r>
          </w:p>
        </w:tc>
      </w:tr>
      <w:tr w:rsidR="00E42F79" w:rsidRPr="00733172" w14:paraId="3DD3F1CF" w14:textId="77777777" w:rsidTr="00EB57A8">
        <w:trPr>
          <w:trHeight w:val="217"/>
        </w:trPr>
        <w:tc>
          <w:tcPr>
            <w:tcW w:w="2264" w:type="dxa"/>
            <w:vAlign w:val="center"/>
          </w:tcPr>
          <w:p w14:paraId="328BA9A2"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June 30, 2021</w:t>
            </w:r>
          </w:p>
        </w:tc>
        <w:tc>
          <w:tcPr>
            <w:tcW w:w="2048" w:type="dxa"/>
            <w:vAlign w:val="center"/>
          </w:tcPr>
          <w:p w14:paraId="32F76EB0"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July 2021</w:t>
            </w:r>
          </w:p>
        </w:tc>
        <w:tc>
          <w:tcPr>
            <w:tcW w:w="2006" w:type="dxa"/>
            <w:vAlign w:val="center"/>
          </w:tcPr>
          <w:p w14:paraId="595E30AD"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May 1, 2021</w:t>
            </w:r>
          </w:p>
        </w:tc>
        <w:tc>
          <w:tcPr>
            <w:tcW w:w="1710" w:type="dxa"/>
            <w:vAlign w:val="center"/>
          </w:tcPr>
          <w:p w14:paraId="0D7E356B" w14:textId="75C1D744"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1.5</w:t>
            </w:r>
            <w:r w:rsidR="00EB57A8">
              <w:rPr>
                <w:rFonts w:ascii="Times New Roman" w:eastAsiaTheme="minorEastAsia" w:hAnsi="Times New Roman" w:cs="Times New Roman"/>
                <w:sz w:val="20"/>
                <w:szCs w:val="20"/>
              </w:rPr>
              <w:t>%</w:t>
            </w:r>
          </w:p>
        </w:tc>
      </w:tr>
      <w:tr w:rsidR="00E42F79" w:rsidRPr="00733172" w14:paraId="06A49CD0" w14:textId="77777777" w:rsidTr="00EB57A8">
        <w:trPr>
          <w:trHeight w:val="204"/>
        </w:trPr>
        <w:tc>
          <w:tcPr>
            <w:tcW w:w="2264" w:type="dxa"/>
            <w:vAlign w:val="center"/>
          </w:tcPr>
          <w:p w14:paraId="06F064ED"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June 30, 2022</w:t>
            </w:r>
          </w:p>
        </w:tc>
        <w:tc>
          <w:tcPr>
            <w:tcW w:w="2048" w:type="dxa"/>
            <w:vAlign w:val="center"/>
          </w:tcPr>
          <w:p w14:paraId="4F5C7997"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July 2022</w:t>
            </w:r>
          </w:p>
        </w:tc>
        <w:tc>
          <w:tcPr>
            <w:tcW w:w="2006" w:type="dxa"/>
            <w:vAlign w:val="center"/>
          </w:tcPr>
          <w:p w14:paraId="29B1771D" w14:textId="77777777"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May 1, 2022</w:t>
            </w:r>
          </w:p>
        </w:tc>
        <w:tc>
          <w:tcPr>
            <w:tcW w:w="1710" w:type="dxa"/>
            <w:vAlign w:val="center"/>
          </w:tcPr>
          <w:p w14:paraId="18336489" w14:textId="286C4949" w:rsidR="00E42F79" w:rsidRPr="00733172" w:rsidRDefault="00E42F79" w:rsidP="0069563C">
            <w:pPr>
              <w:tabs>
                <w:tab w:val="left" w:pos="900"/>
              </w:tabs>
              <w:jc w:val="center"/>
              <w:rPr>
                <w:rFonts w:ascii="Times New Roman" w:eastAsiaTheme="minorEastAsia" w:hAnsi="Times New Roman" w:cs="Times New Roman"/>
                <w:sz w:val="20"/>
                <w:szCs w:val="20"/>
              </w:rPr>
            </w:pPr>
            <w:r w:rsidRPr="00733172">
              <w:rPr>
                <w:rFonts w:ascii="Times New Roman" w:eastAsiaTheme="minorEastAsia" w:hAnsi="Times New Roman" w:cs="Times New Roman"/>
                <w:sz w:val="20"/>
                <w:szCs w:val="20"/>
              </w:rPr>
              <w:t>1.5</w:t>
            </w:r>
            <w:r w:rsidR="00EB57A8">
              <w:rPr>
                <w:rFonts w:ascii="Times New Roman" w:eastAsiaTheme="minorEastAsia" w:hAnsi="Times New Roman" w:cs="Times New Roman"/>
                <w:sz w:val="20"/>
                <w:szCs w:val="20"/>
              </w:rPr>
              <w:t>%</w:t>
            </w:r>
            <w:r w:rsidRPr="00733172">
              <w:rPr>
                <w:rFonts w:ascii="Times New Roman" w:eastAsiaTheme="minorEastAsia" w:hAnsi="Times New Roman" w:cs="Times New Roman"/>
                <w:sz w:val="20"/>
                <w:szCs w:val="20"/>
              </w:rPr>
              <w:t xml:space="preserve"> </w:t>
            </w:r>
          </w:p>
        </w:tc>
      </w:tr>
    </w:tbl>
    <w:p w14:paraId="74207E26" w14:textId="73E92BE0" w:rsidR="00E42F79" w:rsidRPr="00733172" w:rsidRDefault="00E42F79" w:rsidP="00733172">
      <w:pPr>
        <w:widowControl w:val="0"/>
        <w:autoSpaceDE w:val="0"/>
        <w:autoSpaceDN w:val="0"/>
        <w:spacing w:before="201"/>
        <w:ind w:left="1342" w:right="720" w:hanging="622"/>
        <w:rPr>
          <w:rFonts w:ascii="Times New Roman" w:eastAsia="Times New Roman" w:hAnsi="Times New Roman" w:cs="Times New Roman"/>
          <w:sz w:val="22"/>
          <w:szCs w:val="22"/>
        </w:rPr>
      </w:pPr>
      <w:r w:rsidRPr="00733172">
        <w:rPr>
          <w:rFonts w:ascii="Times New Roman" w:hAnsi="Times New Roman" w:cs="Times New Roman"/>
          <w:noProof/>
          <w:sz w:val="22"/>
          <w:szCs w:val="22"/>
        </w:rPr>
        <w:drawing>
          <wp:inline distT="0" distB="0" distL="0" distR="0" wp14:anchorId="037B5066" wp14:editId="2CC80244">
            <wp:extent cx="154940" cy="140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733172">
        <w:rPr>
          <w:rFonts w:ascii="Times New Roman" w:eastAsia="Times New Roman" w:hAnsi="Times New Roman" w:cs="Times New Roman"/>
          <w:sz w:val="22"/>
          <w:szCs w:val="22"/>
        </w:rPr>
        <w:t xml:space="preserve">      Effective the first full pay period of July 2020, otherwise eligible members of the bargaining unit shall receive a base salary increase of one-and one-half percent (1.5%) based on the salary in effect on May 1, 2020. To be eligible for this salary increase, an employee must have been on the payroll on June 30,</w:t>
      </w:r>
      <w:r w:rsidRPr="00733172">
        <w:rPr>
          <w:rFonts w:ascii="Times New Roman" w:eastAsia="Times New Roman" w:hAnsi="Times New Roman" w:cs="Times New Roman"/>
          <w:spacing w:val="-12"/>
          <w:sz w:val="22"/>
          <w:szCs w:val="22"/>
        </w:rPr>
        <w:t xml:space="preserve"> </w:t>
      </w:r>
      <w:r w:rsidRPr="00733172">
        <w:rPr>
          <w:rFonts w:ascii="Times New Roman" w:eastAsia="Times New Roman" w:hAnsi="Times New Roman" w:cs="Times New Roman"/>
          <w:sz w:val="22"/>
          <w:szCs w:val="22"/>
        </w:rPr>
        <w:t>2020.</w:t>
      </w:r>
    </w:p>
    <w:p w14:paraId="1D94668D" w14:textId="77777777" w:rsidR="00E42F79" w:rsidRPr="00733172" w:rsidRDefault="00E42F79" w:rsidP="00733172">
      <w:pPr>
        <w:widowControl w:val="0"/>
        <w:autoSpaceDE w:val="0"/>
        <w:autoSpaceDN w:val="0"/>
        <w:ind w:left="1354" w:right="720" w:hanging="634"/>
        <w:rPr>
          <w:rFonts w:ascii="Times New Roman" w:eastAsia="Times New Roman" w:hAnsi="Times New Roman" w:cs="Times New Roman"/>
          <w:sz w:val="22"/>
          <w:szCs w:val="22"/>
        </w:rPr>
      </w:pPr>
      <w:r w:rsidRPr="00733172">
        <w:rPr>
          <w:rFonts w:ascii="Times New Roman" w:eastAsia="Times New Roman" w:hAnsi="Times New Roman" w:cs="Times New Roman"/>
          <w:sz w:val="22"/>
          <w:szCs w:val="22"/>
        </w:rPr>
        <w:t>(b)</w:t>
      </w:r>
      <w:r w:rsidRPr="00733172">
        <w:rPr>
          <w:rFonts w:ascii="Times New Roman" w:eastAsia="Times New Roman" w:hAnsi="Times New Roman" w:cs="Times New Roman"/>
          <w:sz w:val="22"/>
          <w:szCs w:val="22"/>
        </w:rPr>
        <w:tab/>
        <w:t>Effective the first full pay period of July 2021, otherwise eligible members of the bargaining unit shall receive a base salary increase of one-and one-half percent (1.5%) based on the salary in effect on May 1, 2021. To be eligible for this salary increase, an employee must have been on the payroll on June 30,</w:t>
      </w:r>
      <w:r w:rsidRPr="00733172">
        <w:rPr>
          <w:rFonts w:ascii="Times New Roman" w:eastAsia="Times New Roman" w:hAnsi="Times New Roman" w:cs="Times New Roman"/>
          <w:spacing w:val="-12"/>
          <w:sz w:val="22"/>
          <w:szCs w:val="22"/>
        </w:rPr>
        <w:t xml:space="preserve"> </w:t>
      </w:r>
      <w:r w:rsidRPr="00733172">
        <w:rPr>
          <w:rFonts w:ascii="Times New Roman" w:eastAsia="Times New Roman" w:hAnsi="Times New Roman" w:cs="Times New Roman"/>
          <w:sz w:val="22"/>
          <w:szCs w:val="22"/>
        </w:rPr>
        <w:t>2021.</w:t>
      </w:r>
    </w:p>
    <w:p w14:paraId="612EF4AE" w14:textId="53452C3B" w:rsidR="00E42F79" w:rsidRPr="00733172" w:rsidRDefault="00E42F79" w:rsidP="00733172">
      <w:pPr>
        <w:widowControl w:val="0"/>
        <w:autoSpaceDE w:val="0"/>
        <w:autoSpaceDN w:val="0"/>
        <w:ind w:left="1354" w:right="720" w:hanging="634"/>
        <w:rPr>
          <w:rFonts w:ascii="Times New Roman" w:eastAsia="Times New Roman" w:hAnsi="Times New Roman" w:cs="Times New Roman"/>
          <w:sz w:val="22"/>
          <w:szCs w:val="22"/>
        </w:rPr>
      </w:pPr>
      <w:r w:rsidRPr="00733172">
        <w:rPr>
          <w:rFonts w:ascii="Times New Roman" w:hAnsi="Times New Roman" w:cs="Times New Roman"/>
          <w:sz w:val="22"/>
          <w:szCs w:val="22"/>
        </w:rPr>
        <w:t>(c)</w:t>
      </w:r>
      <w:r w:rsidRPr="00733172">
        <w:rPr>
          <w:rFonts w:ascii="Times New Roman" w:eastAsia="Times New Roman" w:hAnsi="Times New Roman" w:cs="Times New Roman"/>
          <w:sz w:val="22"/>
          <w:szCs w:val="22"/>
        </w:rPr>
        <w:t xml:space="preserve">      </w:t>
      </w:r>
      <w:bookmarkStart w:id="106" w:name="(b)_Effective_the_first_pay_period_of_Ju"/>
      <w:bookmarkEnd w:id="106"/>
      <w:r w:rsidRPr="00733172">
        <w:rPr>
          <w:rFonts w:ascii="Times New Roman" w:eastAsia="Times New Roman" w:hAnsi="Times New Roman" w:cs="Times New Roman"/>
          <w:sz w:val="22"/>
          <w:szCs w:val="22"/>
        </w:rPr>
        <w:t>Effective the first full pay period of July 2022, otherwise eligible members of the bargaining unit shall receive a base salary increase of one and one-half percent (1.5%) based on the salary in effect on May 1, 2022. To be eligible for this salary increase, an employee must have been on the payroll on June 30,</w:t>
      </w:r>
      <w:r w:rsidRPr="00733172">
        <w:rPr>
          <w:rFonts w:ascii="Times New Roman" w:eastAsia="Times New Roman" w:hAnsi="Times New Roman" w:cs="Times New Roman"/>
          <w:spacing w:val="-12"/>
          <w:sz w:val="22"/>
          <w:szCs w:val="22"/>
        </w:rPr>
        <w:t xml:space="preserve"> </w:t>
      </w:r>
      <w:r w:rsidRPr="00733172">
        <w:rPr>
          <w:rFonts w:ascii="Times New Roman" w:eastAsia="Times New Roman" w:hAnsi="Times New Roman" w:cs="Times New Roman"/>
          <w:sz w:val="22"/>
          <w:szCs w:val="22"/>
        </w:rPr>
        <w:t>2022.</w:t>
      </w:r>
    </w:p>
    <w:p w14:paraId="7CA9DF6E" w14:textId="77777777" w:rsidR="00E42F79" w:rsidRPr="00733172" w:rsidRDefault="00E42F79" w:rsidP="00E42F79">
      <w:pPr>
        <w:widowControl w:val="0"/>
        <w:autoSpaceDE w:val="0"/>
        <w:autoSpaceDN w:val="0"/>
        <w:ind w:left="1354" w:right="905" w:hanging="634"/>
        <w:rPr>
          <w:rFonts w:ascii="Times New Roman" w:eastAsia="Times New Roman" w:hAnsi="Times New Roman" w:cs="Times New Roman"/>
          <w:sz w:val="22"/>
          <w:szCs w:val="22"/>
        </w:rPr>
      </w:pPr>
    </w:p>
    <w:p w14:paraId="70FF7671" w14:textId="77777777" w:rsidR="00EB57A8" w:rsidRDefault="00EB57A8" w:rsidP="00E42F79">
      <w:pPr>
        <w:widowControl w:val="0"/>
        <w:autoSpaceDE w:val="0"/>
        <w:autoSpaceDN w:val="0"/>
        <w:ind w:right="905"/>
        <w:rPr>
          <w:rFonts w:ascii="Times New Roman" w:eastAsia="Times New Roman" w:hAnsi="Times New Roman" w:cs="Times New Roman"/>
          <w:i/>
          <w:iCs/>
        </w:rPr>
      </w:pPr>
    </w:p>
    <w:p w14:paraId="41DD370D" w14:textId="77777777" w:rsidR="00EB57A8" w:rsidRDefault="00EB57A8" w:rsidP="00E42F79">
      <w:pPr>
        <w:widowControl w:val="0"/>
        <w:autoSpaceDE w:val="0"/>
        <w:autoSpaceDN w:val="0"/>
        <w:ind w:right="905"/>
        <w:rPr>
          <w:rFonts w:ascii="Times New Roman" w:eastAsia="Times New Roman" w:hAnsi="Times New Roman" w:cs="Times New Roman"/>
          <w:i/>
          <w:iCs/>
        </w:rPr>
      </w:pPr>
    </w:p>
    <w:p w14:paraId="616D9FA9" w14:textId="136FC4CA" w:rsidR="00E42F79" w:rsidRPr="00EB57A8" w:rsidRDefault="00E42F79" w:rsidP="00EB57A8">
      <w:pPr>
        <w:pStyle w:val="ListParagraph"/>
        <w:numPr>
          <w:ilvl w:val="0"/>
          <w:numId w:val="11"/>
        </w:numPr>
        <w:ind w:right="905"/>
        <w:rPr>
          <w:rFonts w:ascii="Times New Roman" w:hAnsi="Times New Roman" w:cs="Times New Roman"/>
          <w:i/>
          <w:iCs/>
        </w:rPr>
      </w:pPr>
      <w:r w:rsidRPr="00EB57A8">
        <w:rPr>
          <w:rFonts w:ascii="Times New Roman" w:hAnsi="Times New Roman" w:cs="Times New Roman"/>
          <w:i/>
          <w:iCs/>
        </w:rPr>
        <w:t>Add new Articles 26.1.4 and 26.1.5</w:t>
      </w:r>
    </w:p>
    <w:p w14:paraId="4592F82D" w14:textId="77777777" w:rsidR="00E42F79" w:rsidRPr="005E4FFC" w:rsidRDefault="00E42F79" w:rsidP="00EB57A8">
      <w:pPr>
        <w:pStyle w:val="ListParagraph"/>
        <w:numPr>
          <w:ilvl w:val="2"/>
          <w:numId w:val="6"/>
        </w:numPr>
        <w:tabs>
          <w:tab w:val="left" w:pos="1721"/>
        </w:tabs>
        <w:spacing w:before="202"/>
        <w:ind w:left="1080" w:right="360"/>
        <w:rPr>
          <w:rFonts w:ascii="Times New Roman" w:hAnsi="Times New Roman" w:cs="Times New Roman"/>
        </w:rPr>
      </w:pPr>
      <w:r w:rsidRPr="005E4FFC">
        <w:rPr>
          <w:rFonts w:ascii="Times New Roman" w:hAnsi="Times New Roman" w:cs="Times New Roman"/>
        </w:rPr>
        <w:t>One Time Additional Payment: In consideration for the disruption brought about by COVID-19 and as a recognition for the cooperation demonstrated by members of the bargaining unit, inclusive of Associate Lecturers/Clinical Associate Lecturers, bargaining unit members on the payroll on the date of execution of this Agreement and on the payroll during the pay period during which such additional payment is implemented shall be paid the greater of: 1) one thousand dollars ($1,000); or 2) the equivalent of one and one-half percent (1.5%) of their annual base salary (e.g. not including overtime, additional compensation, or other additions) calculated after the implementation of the raises in 26.1.1 (a) and (b) All payment amounts regardless of calculation method shall be prorated for bargaining unit employees that are less than 1.0 FTE at the time of this payment. If the cost items described below become effective in accordance with Article 30, the campus will implement the foregoing payment as described.</w:t>
      </w:r>
    </w:p>
    <w:p w14:paraId="7E4B3598" w14:textId="734FC762" w:rsidR="00E42F79" w:rsidRPr="00E42F79" w:rsidRDefault="00E42F79" w:rsidP="00EB57A8">
      <w:pPr>
        <w:pStyle w:val="ListParagraph"/>
        <w:numPr>
          <w:ilvl w:val="2"/>
          <w:numId w:val="6"/>
        </w:numPr>
        <w:tabs>
          <w:tab w:val="left" w:pos="1721"/>
        </w:tabs>
        <w:spacing w:before="202"/>
        <w:ind w:left="1080" w:right="360"/>
        <w:rPr>
          <w:rFonts w:ascii="Times New Roman" w:hAnsi="Times New Roman" w:cs="Times New Roman"/>
        </w:rPr>
      </w:pPr>
      <w:r w:rsidRPr="005E4FFC">
        <w:rPr>
          <w:rFonts w:ascii="Times New Roman" w:hAnsi="Times New Roman" w:cs="Times New Roman"/>
        </w:rPr>
        <w:t>Additional Salary Adjustment concerning Paid Family and Medical Leave Deductions: Notwithstanding the provisions contained in 26.1.1 above, in consideration for the mutual promises contained in the Memorandum of Agreement attached as Appendix A, employees who meet the eligibility requirements of 26.1.1(a) who are on the payroll on June 30, 2020, and on the date this contract is implemented shall receive an additional one-half of one percent (0.5%)—not compounded—</w:t>
      </w:r>
      <w:r w:rsidRPr="005E4FFC">
        <w:rPr>
          <w:rFonts w:ascii="Times New Roman" w:hAnsi="Times New Roman" w:cs="Times New Roman"/>
          <w:i/>
          <w:iCs/>
        </w:rPr>
        <w:t>inclusive</w:t>
      </w:r>
      <w:r w:rsidRPr="005E4FFC">
        <w:rPr>
          <w:rFonts w:ascii="Times New Roman" w:hAnsi="Times New Roman" w:cs="Times New Roman"/>
        </w:rPr>
        <w:t xml:space="preserve"> of the annual salary adjustment listed in 26.1.1(a) and </w:t>
      </w:r>
      <w:r w:rsidRPr="005E4FFC">
        <w:rPr>
          <w:rFonts w:ascii="Times New Roman" w:hAnsi="Times New Roman" w:cs="Times New Roman"/>
          <w:i/>
          <w:iCs/>
        </w:rPr>
        <w:t>inclusive</w:t>
      </w:r>
      <w:r w:rsidRPr="005E4FFC">
        <w:rPr>
          <w:rFonts w:ascii="Times New Roman" w:hAnsi="Times New Roman" w:cs="Times New Roman"/>
        </w:rPr>
        <w:t xml:space="preserve"> of the merit salary adjustment in 26.2, for a grand total of two and one-half percent (2.5%), effective the first full pay period of July 2020.</w:t>
      </w:r>
    </w:p>
    <w:p w14:paraId="7188AB16" w14:textId="23185924" w:rsidR="001A3317" w:rsidRPr="00A223D0" w:rsidRDefault="001A3317" w:rsidP="00E11913">
      <w:pPr>
        <w:rPr>
          <w:rFonts w:ascii="Times New Roman" w:hAnsi="Times New Roman" w:cs="Times New Roman"/>
          <w:sz w:val="22"/>
          <w:szCs w:val="22"/>
          <w:u w:val="single"/>
        </w:rPr>
      </w:pPr>
    </w:p>
    <w:p w14:paraId="34D7EB09" w14:textId="52F366F6" w:rsidR="001A3317" w:rsidRPr="00001A05" w:rsidRDefault="001A3317" w:rsidP="00E11913">
      <w:pPr>
        <w:pStyle w:val="ListParagraph"/>
        <w:numPr>
          <w:ilvl w:val="0"/>
          <w:numId w:val="11"/>
        </w:numPr>
        <w:rPr>
          <w:rFonts w:ascii="Times New Roman" w:hAnsi="Times New Roman" w:cs="Times New Roman"/>
        </w:rPr>
      </w:pPr>
      <w:r w:rsidRPr="00001A05">
        <w:rPr>
          <w:rFonts w:ascii="Times New Roman" w:hAnsi="Times New Roman" w:cs="Times New Roman"/>
          <w:i/>
          <w:iCs/>
        </w:rPr>
        <w:t>Article 26.2, Merit Pay</w:t>
      </w:r>
      <w:r w:rsidR="005B3985">
        <w:rPr>
          <w:rFonts w:ascii="Times New Roman" w:hAnsi="Times New Roman" w:cs="Times New Roman"/>
          <w:i/>
          <w:iCs/>
        </w:rPr>
        <w:t>:</w:t>
      </w:r>
      <w:r w:rsidR="00001A05" w:rsidRPr="00001A05">
        <w:rPr>
          <w:rFonts w:ascii="Times New Roman" w:hAnsi="Times New Roman" w:cs="Times New Roman"/>
          <w:i/>
          <w:iCs/>
        </w:rPr>
        <w:t xml:space="preserve"> </w:t>
      </w:r>
      <w:r w:rsidR="00001A05">
        <w:rPr>
          <w:rFonts w:ascii="Times New Roman" w:hAnsi="Times New Roman" w:cs="Times New Roman"/>
          <w:i/>
          <w:iCs/>
        </w:rPr>
        <w:t>“</w:t>
      </w:r>
      <w:r w:rsidRPr="00001A05">
        <w:rPr>
          <w:rFonts w:ascii="Times New Roman" w:hAnsi="Times New Roman" w:cs="Times New Roman"/>
        </w:rPr>
        <w:t>Merit pay will be suspended through June 30, 2023</w:t>
      </w:r>
      <w:r w:rsidR="004E7F97" w:rsidRPr="00001A05">
        <w:rPr>
          <w:rFonts w:ascii="Times New Roman" w:hAnsi="Times New Roman" w:cs="Times New Roman"/>
        </w:rPr>
        <w:t>,</w:t>
      </w:r>
      <w:r w:rsidR="00C332D0" w:rsidRPr="00001A05">
        <w:rPr>
          <w:rFonts w:ascii="Times New Roman" w:hAnsi="Times New Roman" w:cs="Times New Roman"/>
        </w:rPr>
        <w:t xml:space="preserve"> </w:t>
      </w:r>
      <w:r w:rsidR="00EB57A8" w:rsidRPr="00001A05">
        <w:rPr>
          <w:rFonts w:ascii="Times New Roman" w:hAnsi="Times New Roman" w:cs="Times New Roman"/>
        </w:rPr>
        <w:t>and</w:t>
      </w:r>
      <w:r w:rsidR="00EB57A8">
        <w:rPr>
          <w:rFonts w:ascii="Times New Roman" w:hAnsi="Times New Roman" w:cs="Times New Roman"/>
        </w:rPr>
        <w:t>,</w:t>
      </w:r>
      <w:r w:rsidR="00B5773C" w:rsidRPr="00001A05">
        <w:rPr>
          <w:rFonts w:ascii="Times New Roman" w:hAnsi="Times New Roman" w:cs="Times New Roman"/>
        </w:rPr>
        <w:t xml:space="preserve"> in lieu of merit pay for the duration of this contract,</w:t>
      </w:r>
      <w:r w:rsidR="00C332D0" w:rsidRPr="00001A05">
        <w:rPr>
          <w:rFonts w:ascii="Times New Roman" w:hAnsi="Times New Roman" w:cs="Times New Roman"/>
        </w:rPr>
        <w:t xml:space="preserve"> an additional 0.5% will be added to the ATB increases referenced in Article 26.1 above</w:t>
      </w:r>
      <w:r w:rsidRPr="00001A05">
        <w:rPr>
          <w:rFonts w:ascii="Times New Roman" w:hAnsi="Times New Roman" w:cs="Times New Roman"/>
        </w:rPr>
        <w:t>.</w:t>
      </w:r>
      <w:r w:rsidR="00001A05">
        <w:rPr>
          <w:rFonts w:ascii="Times New Roman" w:hAnsi="Times New Roman" w:cs="Times New Roman"/>
        </w:rPr>
        <w:t>”</w:t>
      </w:r>
    </w:p>
    <w:p w14:paraId="077EDE1B" w14:textId="6694AD97" w:rsidR="001A3317" w:rsidRPr="00A223D0" w:rsidRDefault="001A3317" w:rsidP="00E11913">
      <w:pPr>
        <w:rPr>
          <w:rFonts w:ascii="Times New Roman" w:hAnsi="Times New Roman" w:cs="Times New Roman"/>
          <w:sz w:val="22"/>
          <w:szCs w:val="22"/>
          <w:u w:val="single"/>
        </w:rPr>
      </w:pPr>
    </w:p>
    <w:p w14:paraId="70D457E3" w14:textId="6BA320B4" w:rsidR="001A3317" w:rsidRPr="00001A05" w:rsidRDefault="001A3317" w:rsidP="00792989">
      <w:pPr>
        <w:pStyle w:val="ListParagraph"/>
        <w:numPr>
          <w:ilvl w:val="0"/>
          <w:numId w:val="11"/>
        </w:numPr>
        <w:spacing w:after="240"/>
        <w:rPr>
          <w:rFonts w:ascii="Times New Roman" w:hAnsi="Times New Roman" w:cs="Times New Roman"/>
          <w:i/>
          <w:iCs/>
        </w:rPr>
      </w:pPr>
      <w:r w:rsidRPr="00001A05">
        <w:rPr>
          <w:rFonts w:ascii="Times New Roman" w:hAnsi="Times New Roman" w:cs="Times New Roman"/>
          <w:i/>
          <w:iCs/>
        </w:rPr>
        <w:t>Amend Article 26.3</w:t>
      </w:r>
      <w:r w:rsidR="005B3985">
        <w:rPr>
          <w:rFonts w:ascii="Times New Roman" w:hAnsi="Times New Roman" w:cs="Times New Roman"/>
          <w:i/>
          <w:iCs/>
        </w:rPr>
        <w:t>:</w:t>
      </w:r>
      <w:r w:rsidRPr="00001A05">
        <w:rPr>
          <w:rFonts w:ascii="Times New Roman" w:hAnsi="Times New Roman" w:cs="Times New Roman"/>
          <w:i/>
          <w:iCs/>
        </w:rPr>
        <w:t xml:space="preserve"> Promotional Increases</w:t>
      </w:r>
      <w:r w:rsidR="00792989">
        <w:rPr>
          <w:rFonts w:ascii="Times New Roman" w:hAnsi="Times New Roman" w:cs="Times New Roman"/>
          <w:i/>
          <w:iCs/>
        </w:rPr>
        <w:t xml:space="preserve"> were increased by $1000 </w:t>
      </w:r>
      <w:r w:rsidR="00AE709C">
        <w:rPr>
          <w:rFonts w:ascii="Times New Roman" w:hAnsi="Times New Roman" w:cs="Times New Roman"/>
          <w:i/>
          <w:iCs/>
        </w:rPr>
        <w:t>for each rank, and a new promotional increase was added for the new rank of Sr Lecturer III/Clinical S</w:t>
      </w:r>
      <w:r w:rsidR="009E6CB6">
        <w:rPr>
          <w:rFonts w:ascii="Times New Roman" w:hAnsi="Times New Roman" w:cs="Times New Roman"/>
          <w:i/>
          <w:iCs/>
        </w:rPr>
        <w:t>enio</w:t>
      </w:r>
      <w:r w:rsidR="00AE709C">
        <w:rPr>
          <w:rFonts w:ascii="Times New Roman" w:hAnsi="Times New Roman" w:cs="Times New Roman"/>
          <w:i/>
          <w:iCs/>
        </w:rPr>
        <w:t>r Lecturer III</w:t>
      </w:r>
      <w:r w:rsidR="00CE21D5">
        <w:rPr>
          <w:rFonts w:ascii="Times New Roman" w:hAnsi="Times New Roman" w:cs="Times New Roman"/>
          <w:i/>
          <w:iCs/>
        </w:rPr>
        <w:t>, as follows:</w:t>
      </w:r>
    </w:p>
    <w:p w14:paraId="7602233C" w14:textId="1478A2E0" w:rsidR="001A3317" w:rsidRPr="00001A05" w:rsidRDefault="00CE21D5" w:rsidP="00792989">
      <w:pPr>
        <w:tabs>
          <w:tab w:val="left" w:pos="1540"/>
          <w:tab w:val="left" w:pos="1541"/>
        </w:tabs>
        <w:spacing w:before="202"/>
        <w:ind w:left="720" w:right="90"/>
        <w:rPr>
          <w:rFonts w:ascii="Times New Roman" w:hAnsi="Times New Roman" w:cs="Times New Roman"/>
          <w:sz w:val="22"/>
          <w:szCs w:val="22"/>
        </w:rPr>
      </w:pPr>
      <w:r>
        <w:rPr>
          <w:rFonts w:ascii="Times New Roman" w:hAnsi="Times New Roman" w:cs="Times New Roman"/>
          <w:sz w:val="22"/>
          <w:szCs w:val="22"/>
        </w:rPr>
        <w:t xml:space="preserve">26.3 </w:t>
      </w:r>
      <w:r w:rsidR="001A3317" w:rsidRPr="00001A05">
        <w:rPr>
          <w:rFonts w:ascii="Times New Roman" w:hAnsi="Times New Roman" w:cs="Times New Roman"/>
          <w:sz w:val="22"/>
          <w:szCs w:val="22"/>
        </w:rPr>
        <w:t>A bargaining-unit member who receives a promotion shall receive the base-salary increase shown below, effective on the same date as the promotion</w:t>
      </w:r>
      <w:r w:rsidR="000224D7">
        <w:rPr>
          <w:rFonts w:ascii="Times New Roman" w:hAnsi="Times New Roman" w:cs="Times New Roman"/>
          <w:sz w:val="22"/>
          <w:szCs w:val="22"/>
        </w:rPr>
        <w:t>,</w:t>
      </w:r>
      <w:r w:rsidR="001A3317" w:rsidRPr="00001A05">
        <w:rPr>
          <w:rFonts w:ascii="Times New Roman" w:hAnsi="Times New Roman" w:cs="Times New Roman"/>
          <w:sz w:val="22"/>
          <w:szCs w:val="22"/>
        </w:rPr>
        <w:t xml:space="preserve"> which shall take effect September </w:t>
      </w:r>
      <w:r w:rsidR="00792989">
        <w:rPr>
          <w:rFonts w:ascii="Times New Roman" w:hAnsi="Times New Roman" w:cs="Times New Roman"/>
          <w:sz w:val="22"/>
          <w:szCs w:val="22"/>
        </w:rPr>
        <w:t>1</w:t>
      </w:r>
      <w:r w:rsidR="00792989" w:rsidRPr="00792989">
        <w:rPr>
          <w:rFonts w:ascii="Times New Roman" w:hAnsi="Times New Roman" w:cs="Times New Roman"/>
          <w:sz w:val="22"/>
          <w:szCs w:val="22"/>
          <w:vertAlign w:val="superscript"/>
        </w:rPr>
        <w:t>st</w:t>
      </w:r>
      <w:r w:rsidR="00792989">
        <w:rPr>
          <w:rFonts w:ascii="Times New Roman" w:hAnsi="Times New Roman" w:cs="Times New Roman"/>
          <w:sz w:val="22"/>
          <w:szCs w:val="22"/>
        </w:rPr>
        <w:t xml:space="preserve"> </w:t>
      </w:r>
      <w:r w:rsidR="001A3317" w:rsidRPr="00001A05">
        <w:rPr>
          <w:rFonts w:ascii="Times New Roman" w:hAnsi="Times New Roman" w:cs="Times New Roman"/>
          <w:sz w:val="22"/>
          <w:szCs w:val="22"/>
        </w:rPr>
        <w:t>following the academic year in which the successful review takes place.</w:t>
      </w:r>
    </w:p>
    <w:p w14:paraId="4B0EB380" w14:textId="77777777" w:rsidR="001A3317" w:rsidRPr="00A223D0" w:rsidRDefault="001A3317" w:rsidP="001A3317">
      <w:pPr>
        <w:pStyle w:val="BodyText"/>
        <w:spacing w:before="7"/>
        <w:rPr>
          <w:rFonts w:ascii="Times New Roman" w:hAnsi="Times New Roman" w:cs="Times New Roman"/>
        </w:rPr>
      </w:pPr>
    </w:p>
    <w:p w14:paraId="0E091556" w14:textId="08E109C4" w:rsidR="001A3317" w:rsidRPr="000669DA" w:rsidRDefault="000669DA" w:rsidP="001A3317">
      <w:pPr>
        <w:tabs>
          <w:tab w:val="left" w:pos="4147"/>
        </w:tabs>
        <w:spacing w:before="59"/>
        <w:ind w:left="1012"/>
        <w:rPr>
          <w:rFonts w:ascii="Times New Roman" w:hAnsi="Times New Roman" w:cs="Times New Roman"/>
          <w:sz w:val="18"/>
          <w:szCs w:val="18"/>
        </w:rPr>
      </w:pPr>
      <w:r>
        <w:rPr>
          <w:rFonts w:ascii="Times New Roman" w:hAnsi="Times New Roman" w:cs="Times New Roman"/>
          <w:sz w:val="18"/>
          <w:szCs w:val="18"/>
        </w:rPr>
        <w:t xml:space="preserve">                   </w:t>
      </w:r>
      <w:r w:rsidR="001A3317" w:rsidRPr="000669DA">
        <w:rPr>
          <w:rFonts w:ascii="Times New Roman" w:hAnsi="Times New Roman" w:cs="Times New Roman"/>
          <w:sz w:val="18"/>
          <w:szCs w:val="18"/>
        </w:rPr>
        <w:t>For Promotion to the</w:t>
      </w:r>
      <w:r w:rsidR="001A3317" w:rsidRPr="000669DA">
        <w:rPr>
          <w:rFonts w:ascii="Times New Roman" w:hAnsi="Times New Roman" w:cs="Times New Roman"/>
          <w:spacing w:val="-30"/>
          <w:sz w:val="18"/>
          <w:szCs w:val="18"/>
        </w:rPr>
        <w:t xml:space="preserve"> </w:t>
      </w:r>
      <w:r w:rsidR="001A3317" w:rsidRPr="000669DA">
        <w:rPr>
          <w:rFonts w:ascii="Times New Roman" w:hAnsi="Times New Roman" w:cs="Times New Roman"/>
          <w:sz w:val="18"/>
          <w:szCs w:val="18"/>
        </w:rPr>
        <w:t>Rank</w:t>
      </w:r>
      <w:r w:rsidR="001A3317" w:rsidRPr="000669DA">
        <w:rPr>
          <w:rFonts w:ascii="Times New Roman" w:hAnsi="Times New Roman" w:cs="Times New Roman"/>
          <w:spacing w:val="-9"/>
          <w:sz w:val="18"/>
          <w:szCs w:val="18"/>
        </w:rPr>
        <w:t xml:space="preserve"> </w:t>
      </w:r>
      <w:r w:rsidR="001A3317" w:rsidRPr="000669DA">
        <w:rPr>
          <w:rFonts w:ascii="Times New Roman" w:hAnsi="Times New Roman" w:cs="Times New Roman"/>
          <w:sz w:val="18"/>
          <w:szCs w:val="18"/>
        </w:rPr>
        <w:t>of</w:t>
      </w:r>
      <w:r w:rsidR="001A3317" w:rsidRPr="000669DA">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1A3317" w:rsidRPr="000669DA">
        <w:rPr>
          <w:rFonts w:ascii="Times New Roman" w:hAnsi="Times New Roman" w:cs="Times New Roman"/>
          <w:sz w:val="18"/>
          <w:szCs w:val="18"/>
        </w:rPr>
        <w:t>Increase to Base</w:t>
      </w:r>
      <w:r w:rsidR="001A3317" w:rsidRPr="000669DA">
        <w:rPr>
          <w:rFonts w:ascii="Times New Roman" w:hAnsi="Times New Roman" w:cs="Times New Roman"/>
          <w:spacing w:val="-4"/>
          <w:sz w:val="18"/>
          <w:szCs w:val="18"/>
        </w:rPr>
        <w:t xml:space="preserve"> </w:t>
      </w:r>
      <w:r w:rsidR="001A3317" w:rsidRPr="000669DA">
        <w:rPr>
          <w:rFonts w:ascii="Times New Roman" w:hAnsi="Times New Roman" w:cs="Times New Roman"/>
          <w:sz w:val="18"/>
          <w:szCs w:val="18"/>
        </w:rPr>
        <w:t>Salary for 100% FTE by Rank</w:t>
      </w: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7"/>
        <w:gridCol w:w="3445"/>
      </w:tblGrid>
      <w:tr w:rsidR="001A3317" w:rsidRPr="009E6CB6" w14:paraId="70E49085" w14:textId="77777777" w:rsidTr="00CE21D5">
        <w:trPr>
          <w:trHeight w:val="359"/>
        </w:trPr>
        <w:tc>
          <w:tcPr>
            <w:tcW w:w="4727" w:type="dxa"/>
            <w:tcBorders>
              <w:left w:val="nil"/>
            </w:tcBorders>
          </w:tcPr>
          <w:p w14:paraId="0D8443EF" w14:textId="77777777" w:rsidR="001A3317" w:rsidRPr="009E6CB6" w:rsidRDefault="001A3317" w:rsidP="00F0498A">
            <w:pPr>
              <w:pStyle w:val="TableParagraph"/>
              <w:spacing w:before="59" w:line="223" w:lineRule="exact"/>
              <w:ind w:left="256" w:right="245"/>
              <w:jc w:val="center"/>
              <w:rPr>
                <w:rFonts w:ascii="Times New Roman" w:hAnsi="Times New Roman" w:cs="Times New Roman"/>
                <w:sz w:val="20"/>
                <w:szCs w:val="20"/>
              </w:rPr>
            </w:pPr>
            <w:r w:rsidRPr="009E6CB6">
              <w:rPr>
                <w:rFonts w:ascii="Times New Roman" w:hAnsi="Times New Roman" w:cs="Times New Roman"/>
                <w:sz w:val="20"/>
                <w:szCs w:val="20"/>
              </w:rPr>
              <w:t>Senior Lecturer/Clinical Senior Lecturer</w:t>
            </w:r>
          </w:p>
        </w:tc>
        <w:tc>
          <w:tcPr>
            <w:tcW w:w="3445" w:type="dxa"/>
            <w:tcBorders>
              <w:right w:val="nil"/>
            </w:tcBorders>
          </w:tcPr>
          <w:p w14:paraId="262EEA70" w14:textId="1EBA31F3" w:rsidR="001A3317" w:rsidRPr="009E6CB6" w:rsidRDefault="001A3317" w:rsidP="00306C92">
            <w:pPr>
              <w:pStyle w:val="TableParagraph"/>
              <w:spacing w:before="59" w:line="223" w:lineRule="exact"/>
              <w:ind w:left="720" w:right="1018"/>
              <w:jc w:val="center"/>
              <w:rPr>
                <w:rFonts w:ascii="Times New Roman" w:hAnsi="Times New Roman" w:cs="Times New Roman"/>
                <w:sz w:val="20"/>
                <w:szCs w:val="20"/>
              </w:rPr>
            </w:pPr>
            <w:r w:rsidRPr="009E6CB6">
              <w:rPr>
                <w:rFonts w:ascii="Times New Roman" w:hAnsi="Times New Roman" w:cs="Times New Roman"/>
                <w:sz w:val="20"/>
                <w:szCs w:val="20"/>
              </w:rPr>
              <w:t>$6,500</w:t>
            </w:r>
          </w:p>
        </w:tc>
      </w:tr>
      <w:tr w:rsidR="001A3317" w:rsidRPr="009E6CB6" w14:paraId="29DE23F8" w14:textId="77777777" w:rsidTr="00CE21D5">
        <w:trPr>
          <w:trHeight w:val="406"/>
        </w:trPr>
        <w:tc>
          <w:tcPr>
            <w:tcW w:w="4727" w:type="dxa"/>
            <w:tcBorders>
              <w:left w:val="nil"/>
            </w:tcBorders>
          </w:tcPr>
          <w:p w14:paraId="0B892340" w14:textId="77777777" w:rsidR="001A3317" w:rsidRPr="009E6CB6" w:rsidRDefault="001A3317" w:rsidP="00F0498A">
            <w:pPr>
              <w:pStyle w:val="TableParagraph"/>
              <w:spacing w:before="97" w:line="223" w:lineRule="exact"/>
              <w:ind w:left="256" w:right="246"/>
              <w:jc w:val="center"/>
              <w:rPr>
                <w:rFonts w:ascii="Times New Roman" w:hAnsi="Times New Roman" w:cs="Times New Roman"/>
                <w:sz w:val="20"/>
                <w:szCs w:val="20"/>
              </w:rPr>
            </w:pPr>
            <w:r w:rsidRPr="009E6CB6">
              <w:rPr>
                <w:rFonts w:ascii="Times New Roman" w:hAnsi="Times New Roman" w:cs="Times New Roman"/>
                <w:sz w:val="20"/>
                <w:szCs w:val="20"/>
              </w:rPr>
              <w:t>Senior Lecturer II/Clinical Senior Lecturer II</w:t>
            </w:r>
          </w:p>
        </w:tc>
        <w:tc>
          <w:tcPr>
            <w:tcW w:w="3445" w:type="dxa"/>
            <w:tcBorders>
              <w:right w:val="nil"/>
            </w:tcBorders>
          </w:tcPr>
          <w:p w14:paraId="2719F524" w14:textId="681AF17F" w:rsidR="001A3317" w:rsidRPr="009E6CB6" w:rsidRDefault="001A3317" w:rsidP="00306C92">
            <w:pPr>
              <w:pStyle w:val="TableParagraph"/>
              <w:spacing w:before="97"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$6,500</w:t>
            </w:r>
          </w:p>
        </w:tc>
      </w:tr>
      <w:tr w:rsidR="00306C92" w:rsidRPr="009E6CB6" w14:paraId="26ECEE91" w14:textId="77777777" w:rsidTr="00CE21D5">
        <w:trPr>
          <w:trHeight w:val="356"/>
        </w:trPr>
        <w:tc>
          <w:tcPr>
            <w:tcW w:w="4727" w:type="dxa"/>
            <w:tcBorders>
              <w:left w:val="nil"/>
            </w:tcBorders>
          </w:tcPr>
          <w:p w14:paraId="4FBAB2F8" w14:textId="5CCCA1E9" w:rsidR="00306C92" w:rsidRPr="009E6CB6" w:rsidRDefault="00306C92" w:rsidP="00F0498A">
            <w:pPr>
              <w:pStyle w:val="TableParagraph"/>
              <w:spacing w:before="56" w:line="223" w:lineRule="exact"/>
              <w:ind w:left="256" w:right="245"/>
              <w:jc w:val="center"/>
              <w:rPr>
                <w:rFonts w:ascii="Times New Roman" w:hAnsi="Times New Roman" w:cs="Times New Roman"/>
                <w:sz w:val="20"/>
                <w:szCs w:val="20"/>
              </w:rPr>
            </w:pPr>
            <w:r w:rsidRPr="009E6CB6">
              <w:rPr>
                <w:rFonts w:ascii="Times New Roman" w:hAnsi="Times New Roman" w:cs="Times New Roman"/>
                <w:sz w:val="20"/>
                <w:szCs w:val="20"/>
              </w:rPr>
              <w:t>Senior Lecturer III/Clinical Senior Lecturer III</w:t>
            </w:r>
          </w:p>
        </w:tc>
        <w:tc>
          <w:tcPr>
            <w:tcW w:w="3445" w:type="dxa"/>
            <w:tcBorders>
              <w:right w:val="nil"/>
            </w:tcBorders>
          </w:tcPr>
          <w:p w14:paraId="4870B56D" w14:textId="48A19B34" w:rsidR="00306C92" w:rsidRPr="009E6CB6" w:rsidRDefault="00306C92"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$6500</w:t>
            </w:r>
          </w:p>
        </w:tc>
      </w:tr>
      <w:tr w:rsidR="001A3317" w:rsidRPr="009E6CB6" w14:paraId="2DF4378F" w14:textId="77777777" w:rsidTr="00CE21D5">
        <w:trPr>
          <w:trHeight w:val="356"/>
        </w:trPr>
        <w:tc>
          <w:tcPr>
            <w:tcW w:w="4727" w:type="dxa"/>
            <w:tcBorders>
              <w:left w:val="nil"/>
            </w:tcBorders>
          </w:tcPr>
          <w:p w14:paraId="4A16BC48" w14:textId="77777777" w:rsidR="001A3317" w:rsidRPr="009E6CB6" w:rsidRDefault="001A3317" w:rsidP="00F0498A">
            <w:pPr>
              <w:pStyle w:val="TableParagraph"/>
              <w:spacing w:before="56" w:line="223" w:lineRule="exact"/>
              <w:ind w:left="256" w:right="245"/>
              <w:jc w:val="center"/>
              <w:rPr>
                <w:rFonts w:ascii="Times New Roman" w:hAnsi="Times New Roman" w:cs="Times New Roman"/>
                <w:sz w:val="20"/>
                <w:szCs w:val="20"/>
              </w:rPr>
            </w:pPr>
            <w:r w:rsidRPr="009E6CB6">
              <w:rPr>
                <w:rFonts w:ascii="Times New Roman" w:hAnsi="Times New Roman" w:cs="Times New Roman"/>
                <w:sz w:val="20"/>
                <w:szCs w:val="20"/>
              </w:rPr>
              <w:t>Clinical Assistant Professor</w:t>
            </w:r>
          </w:p>
        </w:tc>
        <w:tc>
          <w:tcPr>
            <w:tcW w:w="3445" w:type="dxa"/>
            <w:tcBorders>
              <w:right w:val="nil"/>
            </w:tcBorders>
          </w:tcPr>
          <w:p w14:paraId="6541F22B" w14:textId="6CAF7425"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$7,500</w:t>
            </w:r>
          </w:p>
        </w:tc>
      </w:tr>
      <w:tr w:rsidR="001A3317" w:rsidRPr="009E6CB6" w14:paraId="7A513C94" w14:textId="77777777" w:rsidTr="00CE21D5">
        <w:trPr>
          <w:trHeight w:val="360"/>
        </w:trPr>
        <w:tc>
          <w:tcPr>
            <w:tcW w:w="4727" w:type="dxa"/>
            <w:tcBorders>
              <w:left w:val="nil"/>
            </w:tcBorders>
          </w:tcPr>
          <w:p w14:paraId="0D043DEC" w14:textId="77777777" w:rsidR="001A3317" w:rsidRPr="009E6CB6" w:rsidRDefault="001A3317" w:rsidP="00F0498A">
            <w:pPr>
              <w:pStyle w:val="TableParagraph"/>
              <w:spacing w:before="59" w:line="224" w:lineRule="exact"/>
              <w:ind w:left="256" w:right="247"/>
              <w:jc w:val="center"/>
              <w:rPr>
                <w:rFonts w:ascii="Times New Roman" w:hAnsi="Times New Roman" w:cs="Times New Roman"/>
                <w:sz w:val="20"/>
                <w:szCs w:val="20"/>
              </w:rPr>
            </w:pPr>
            <w:r w:rsidRPr="009E6CB6">
              <w:rPr>
                <w:rFonts w:ascii="Times New Roman" w:hAnsi="Times New Roman" w:cs="Times New Roman"/>
                <w:sz w:val="20"/>
                <w:szCs w:val="20"/>
              </w:rPr>
              <w:t>Clinical Associate Professor</w:t>
            </w:r>
          </w:p>
        </w:tc>
        <w:tc>
          <w:tcPr>
            <w:tcW w:w="3445" w:type="dxa"/>
            <w:tcBorders>
              <w:right w:val="nil"/>
            </w:tcBorders>
          </w:tcPr>
          <w:p w14:paraId="76C83975" w14:textId="22079592" w:rsidR="001A3317" w:rsidRPr="009E6CB6" w:rsidRDefault="001A3317" w:rsidP="00306C92">
            <w:pPr>
              <w:pStyle w:val="TableParagraph"/>
              <w:spacing w:before="59" w:line="224"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$8,800</w:t>
            </w:r>
          </w:p>
        </w:tc>
      </w:tr>
      <w:tr w:rsidR="001A3317" w:rsidRPr="009E6CB6" w14:paraId="58B204F7" w14:textId="77777777" w:rsidTr="00CE21D5">
        <w:trPr>
          <w:trHeight w:val="356"/>
        </w:trPr>
        <w:tc>
          <w:tcPr>
            <w:tcW w:w="4727" w:type="dxa"/>
            <w:tcBorders>
              <w:left w:val="nil"/>
            </w:tcBorders>
          </w:tcPr>
          <w:p w14:paraId="198DFC5E" w14:textId="77777777" w:rsidR="001A3317" w:rsidRPr="009E6CB6" w:rsidRDefault="001A3317" w:rsidP="00F0498A">
            <w:pPr>
              <w:pStyle w:val="TableParagraph"/>
              <w:spacing w:before="56" w:line="223" w:lineRule="exact"/>
              <w:ind w:left="256" w:right="247"/>
              <w:jc w:val="center"/>
              <w:rPr>
                <w:rFonts w:ascii="Times New Roman" w:hAnsi="Times New Roman" w:cs="Times New Roman"/>
                <w:sz w:val="20"/>
                <w:szCs w:val="20"/>
              </w:rPr>
            </w:pPr>
            <w:r w:rsidRPr="009E6CB6">
              <w:rPr>
                <w:rFonts w:ascii="Times New Roman" w:hAnsi="Times New Roman" w:cs="Times New Roman"/>
                <w:sz w:val="20"/>
                <w:szCs w:val="20"/>
              </w:rPr>
              <w:t>Clinical Professor</w:t>
            </w:r>
          </w:p>
        </w:tc>
        <w:tc>
          <w:tcPr>
            <w:tcW w:w="3445" w:type="dxa"/>
            <w:tcBorders>
              <w:right w:val="nil"/>
            </w:tcBorders>
          </w:tcPr>
          <w:p w14:paraId="77176CB3" w14:textId="56C77F96" w:rsidR="001A3317" w:rsidRPr="009E6CB6" w:rsidRDefault="00306C92" w:rsidP="00306C92">
            <w:pPr>
              <w:pStyle w:val="TableParagraph"/>
              <w:spacing w:before="56" w:line="223" w:lineRule="exact"/>
              <w:ind w:left="720" w:right="910"/>
              <w:rPr>
                <w:rFonts w:ascii="Times New Roman" w:hAnsi="Times New Roman" w:cs="Times New Roman"/>
                <w:sz w:val="20"/>
                <w:szCs w:val="20"/>
              </w:rPr>
            </w:pPr>
            <w:r w:rsidRPr="009E6CB6">
              <w:rPr>
                <w:rFonts w:ascii="Times New Roman" w:hAnsi="Times New Roman" w:cs="Times New Roman"/>
                <w:sz w:val="20"/>
                <w:szCs w:val="20"/>
              </w:rPr>
              <w:t xml:space="preserve">  </w:t>
            </w:r>
            <w:r w:rsidR="000669DA" w:rsidRPr="009E6CB6">
              <w:rPr>
                <w:rFonts w:ascii="Times New Roman" w:hAnsi="Times New Roman" w:cs="Times New Roman"/>
                <w:sz w:val="20"/>
                <w:szCs w:val="20"/>
              </w:rPr>
              <w:t xml:space="preserve">     </w:t>
            </w:r>
            <w:r w:rsidRPr="009E6CB6">
              <w:rPr>
                <w:rFonts w:ascii="Times New Roman" w:hAnsi="Times New Roman" w:cs="Times New Roman"/>
                <w:sz w:val="20"/>
                <w:szCs w:val="20"/>
              </w:rPr>
              <w:t xml:space="preserve"> </w:t>
            </w:r>
            <w:r w:rsidR="001A3317" w:rsidRPr="009E6CB6">
              <w:rPr>
                <w:rFonts w:ascii="Times New Roman" w:hAnsi="Times New Roman" w:cs="Times New Roman"/>
                <w:sz w:val="20"/>
                <w:szCs w:val="20"/>
              </w:rPr>
              <w:t>$14,0</w:t>
            </w:r>
            <w:r w:rsidRPr="009E6CB6">
              <w:rPr>
                <w:rFonts w:ascii="Times New Roman" w:hAnsi="Times New Roman" w:cs="Times New Roman"/>
                <w:sz w:val="20"/>
                <w:szCs w:val="20"/>
              </w:rPr>
              <w:t>0</w:t>
            </w:r>
            <w:r w:rsidR="001A3317" w:rsidRPr="009E6CB6">
              <w:rPr>
                <w:rFonts w:ascii="Times New Roman" w:hAnsi="Times New Roman" w:cs="Times New Roman"/>
                <w:sz w:val="20"/>
                <w:szCs w:val="20"/>
              </w:rPr>
              <w:t>0</w:t>
            </w:r>
          </w:p>
        </w:tc>
      </w:tr>
      <w:tr w:rsidR="001A3317" w:rsidRPr="009E6CB6" w14:paraId="17E487C2" w14:textId="77777777" w:rsidTr="00CE21D5">
        <w:trPr>
          <w:trHeight w:val="356"/>
        </w:trPr>
        <w:tc>
          <w:tcPr>
            <w:tcW w:w="4727" w:type="dxa"/>
            <w:tcBorders>
              <w:left w:val="nil"/>
            </w:tcBorders>
          </w:tcPr>
          <w:p w14:paraId="40754DF9" w14:textId="77777777" w:rsidR="001A3317" w:rsidRPr="009E6CB6" w:rsidRDefault="001A3317" w:rsidP="00F0498A">
            <w:pPr>
              <w:pStyle w:val="TableParagraph"/>
              <w:spacing w:before="56" w:line="223" w:lineRule="exact"/>
              <w:ind w:left="256" w:right="246"/>
              <w:jc w:val="center"/>
              <w:rPr>
                <w:rFonts w:ascii="Times New Roman" w:hAnsi="Times New Roman" w:cs="Times New Roman"/>
                <w:sz w:val="20"/>
                <w:szCs w:val="20"/>
              </w:rPr>
            </w:pPr>
            <w:r w:rsidRPr="009E6CB6">
              <w:rPr>
                <w:rFonts w:ascii="Times New Roman" w:hAnsi="Times New Roman" w:cs="Times New Roman"/>
                <w:sz w:val="20"/>
                <w:szCs w:val="20"/>
              </w:rPr>
              <w:t>Assistant Professor</w:t>
            </w:r>
          </w:p>
        </w:tc>
        <w:tc>
          <w:tcPr>
            <w:tcW w:w="3445" w:type="dxa"/>
            <w:tcBorders>
              <w:right w:val="nil"/>
            </w:tcBorders>
          </w:tcPr>
          <w:p w14:paraId="6F3D25EA" w14:textId="17F03459"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$8,000</w:t>
            </w:r>
          </w:p>
        </w:tc>
      </w:tr>
      <w:tr w:rsidR="001A3317" w:rsidRPr="009E6CB6" w14:paraId="10358F8E" w14:textId="77777777" w:rsidTr="00CE21D5">
        <w:trPr>
          <w:trHeight w:val="356"/>
        </w:trPr>
        <w:tc>
          <w:tcPr>
            <w:tcW w:w="4727" w:type="dxa"/>
            <w:tcBorders>
              <w:left w:val="nil"/>
            </w:tcBorders>
          </w:tcPr>
          <w:p w14:paraId="3538D9CB" w14:textId="77777777" w:rsidR="001A3317" w:rsidRPr="009E6CB6" w:rsidRDefault="001A3317" w:rsidP="00F0498A">
            <w:pPr>
              <w:pStyle w:val="TableParagraph"/>
              <w:spacing w:before="56" w:line="223" w:lineRule="exact"/>
              <w:ind w:left="255" w:right="249"/>
              <w:jc w:val="center"/>
              <w:rPr>
                <w:rFonts w:ascii="Times New Roman" w:hAnsi="Times New Roman" w:cs="Times New Roman"/>
                <w:sz w:val="20"/>
                <w:szCs w:val="20"/>
              </w:rPr>
            </w:pPr>
            <w:r w:rsidRPr="009E6CB6">
              <w:rPr>
                <w:rFonts w:ascii="Times New Roman" w:hAnsi="Times New Roman" w:cs="Times New Roman"/>
                <w:sz w:val="20"/>
                <w:szCs w:val="20"/>
              </w:rPr>
              <w:lastRenderedPageBreak/>
              <w:t>Associate Professor</w:t>
            </w:r>
          </w:p>
        </w:tc>
        <w:tc>
          <w:tcPr>
            <w:tcW w:w="3445" w:type="dxa"/>
            <w:tcBorders>
              <w:right w:val="nil"/>
            </w:tcBorders>
          </w:tcPr>
          <w:p w14:paraId="6108230D" w14:textId="7514F526"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$9,400</w:t>
            </w:r>
          </w:p>
        </w:tc>
      </w:tr>
      <w:tr w:rsidR="001A3317" w:rsidRPr="009E6CB6" w14:paraId="35636DEE" w14:textId="77777777" w:rsidTr="00CE21D5">
        <w:trPr>
          <w:trHeight w:val="356"/>
        </w:trPr>
        <w:tc>
          <w:tcPr>
            <w:tcW w:w="4727" w:type="dxa"/>
            <w:tcBorders>
              <w:left w:val="nil"/>
            </w:tcBorders>
          </w:tcPr>
          <w:p w14:paraId="71D0E84A" w14:textId="77777777" w:rsidR="001A3317" w:rsidRPr="009E6CB6" w:rsidRDefault="001A3317" w:rsidP="00F0498A">
            <w:pPr>
              <w:pStyle w:val="TableParagraph"/>
              <w:spacing w:before="56" w:line="223" w:lineRule="exact"/>
              <w:ind w:left="256" w:right="246"/>
              <w:jc w:val="center"/>
              <w:rPr>
                <w:rFonts w:ascii="Times New Roman" w:hAnsi="Times New Roman" w:cs="Times New Roman"/>
                <w:sz w:val="20"/>
                <w:szCs w:val="20"/>
              </w:rPr>
            </w:pPr>
            <w:r w:rsidRPr="009E6CB6">
              <w:rPr>
                <w:rFonts w:ascii="Times New Roman" w:hAnsi="Times New Roman" w:cs="Times New Roman"/>
                <w:sz w:val="20"/>
                <w:szCs w:val="20"/>
              </w:rPr>
              <w:t>Professor</w:t>
            </w:r>
          </w:p>
        </w:tc>
        <w:tc>
          <w:tcPr>
            <w:tcW w:w="3445" w:type="dxa"/>
            <w:tcBorders>
              <w:right w:val="nil"/>
            </w:tcBorders>
          </w:tcPr>
          <w:p w14:paraId="766C5770" w14:textId="5C0E8B33"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$14,700</w:t>
            </w:r>
          </w:p>
        </w:tc>
      </w:tr>
      <w:tr w:rsidR="001A3317" w:rsidRPr="009E6CB6" w14:paraId="344CB41E" w14:textId="77777777" w:rsidTr="00CE21D5">
        <w:trPr>
          <w:trHeight w:val="356"/>
        </w:trPr>
        <w:tc>
          <w:tcPr>
            <w:tcW w:w="4727" w:type="dxa"/>
            <w:tcBorders>
              <w:left w:val="nil"/>
            </w:tcBorders>
          </w:tcPr>
          <w:p w14:paraId="427D223F" w14:textId="77777777" w:rsidR="001A3317" w:rsidRPr="009E6CB6" w:rsidRDefault="001A3317" w:rsidP="00F0498A">
            <w:pPr>
              <w:pStyle w:val="TableParagraph"/>
              <w:spacing w:before="56" w:line="223" w:lineRule="exact"/>
              <w:ind w:left="256" w:right="245"/>
              <w:jc w:val="center"/>
              <w:rPr>
                <w:rFonts w:ascii="Times New Roman" w:hAnsi="Times New Roman" w:cs="Times New Roman"/>
                <w:sz w:val="20"/>
                <w:szCs w:val="20"/>
              </w:rPr>
            </w:pPr>
            <w:r w:rsidRPr="009E6CB6">
              <w:rPr>
                <w:rFonts w:ascii="Times New Roman" w:hAnsi="Times New Roman" w:cs="Times New Roman"/>
                <w:sz w:val="20"/>
                <w:szCs w:val="20"/>
              </w:rPr>
              <w:t>Librarian II</w:t>
            </w:r>
          </w:p>
        </w:tc>
        <w:tc>
          <w:tcPr>
            <w:tcW w:w="3445" w:type="dxa"/>
            <w:tcBorders>
              <w:right w:val="nil"/>
            </w:tcBorders>
          </w:tcPr>
          <w:p w14:paraId="55979C1C" w14:textId="34FEFD84"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$6,500</w:t>
            </w:r>
          </w:p>
        </w:tc>
      </w:tr>
      <w:tr w:rsidR="001A3317" w:rsidRPr="009E6CB6" w14:paraId="6E67E130" w14:textId="77777777" w:rsidTr="00CE21D5">
        <w:trPr>
          <w:trHeight w:val="359"/>
        </w:trPr>
        <w:tc>
          <w:tcPr>
            <w:tcW w:w="4727" w:type="dxa"/>
            <w:tcBorders>
              <w:left w:val="nil"/>
            </w:tcBorders>
          </w:tcPr>
          <w:p w14:paraId="7DA6A37C" w14:textId="77777777" w:rsidR="001A3317" w:rsidRPr="009E6CB6" w:rsidRDefault="001A3317" w:rsidP="00F0498A">
            <w:pPr>
              <w:pStyle w:val="TableParagraph"/>
              <w:spacing w:before="59" w:line="223" w:lineRule="exact"/>
              <w:ind w:left="256" w:right="245"/>
              <w:jc w:val="center"/>
              <w:rPr>
                <w:rFonts w:ascii="Times New Roman" w:hAnsi="Times New Roman" w:cs="Times New Roman"/>
                <w:sz w:val="20"/>
                <w:szCs w:val="20"/>
              </w:rPr>
            </w:pPr>
            <w:r w:rsidRPr="009E6CB6">
              <w:rPr>
                <w:rFonts w:ascii="Times New Roman" w:hAnsi="Times New Roman" w:cs="Times New Roman"/>
                <w:sz w:val="20"/>
                <w:szCs w:val="20"/>
              </w:rPr>
              <w:t>Librarian III</w:t>
            </w:r>
          </w:p>
        </w:tc>
        <w:tc>
          <w:tcPr>
            <w:tcW w:w="3445" w:type="dxa"/>
            <w:tcBorders>
              <w:right w:val="nil"/>
            </w:tcBorders>
          </w:tcPr>
          <w:p w14:paraId="7CDABBE9" w14:textId="35509090" w:rsidR="001A3317" w:rsidRPr="009E6CB6" w:rsidRDefault="001A3317" w:rsidP="00306C92">
            <w:pPr>
              <w:pStyle w:val="TableParagraph"/>
              <w:spacing w:before="59"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$8,000</w:t>
            </w:r>
          </w:p>
        </w:tc>
      </w:tr>
      <w:tr w:rsidR="001A3317" w:rsidRPr="009E6CB6" w14:paraId="0BC10279" w14:textId="77777777" w:rsidTr="00CE21D5">
        <w:trPr>
          <w:trHeight w:val="356"/>
        </w:trPr>
        <w:tc>
          <w:tcPr>
            <w:tcW w:w="4727" w:type="dxa"/>
            <w:tcBorders>
              <w:left w:val="nil"/>
              <w:bottom w:val="single" w:sz="4" w:space="0" w:color="000000"/>
            </w:tcBorders>
          </w:tcPr>
          <w:p w14:paraId="2236DEE8" w14:textId="77777777" w:rsidR="001A3317" w:rsidRPr="009E6CB6" w:rsidRDefault="001A3317" w:rsidP="00F0498A">
            <w:pPr>
              <w:pStyle w:val="TableParagraph"/>
              <w:spacing w:before="56" w:line="223" w:lineRule="exact"/>
              <w:ind w:left="256" w:right="246"/>
              <w:jc w:val="center"/>
              <w:rPr>
                <w:rFonts w:ascii="Times New Roman" w:hAnsi="Times New Roman" w:cs="Times New Roman"/>
                <w:sz w:val="20"/>
                <w:szCs w:val="20"/>
              </w:rPr>
            </w:pPr>
            <w:r w:rsidRPr="009E6CB6">
              <w:rPr>
                <w:rFonts w:ascii="Times New Roman" w:hAnsi="Times New Roman" w:cs="Times New Roman"/>
                <w:sz w:val="20"/>
                <w:szCs w:val="20"/>
              </w:rPr>
              <w:t>Librarian IV</w:t>
            </w:r>
          </w:p>
        </w:tc>
        <w:tc>
          <w:tcPr>
            <w:tcW w:w="3445" w:type="dxa"/>
            <w:tcBorders>
              <w:bottom w:val="single" w:sz="4" w:space="0" w:color="000000"/>
              <w:right w:val="nil"/>
            </w:tcBorders>
          </w:tcPr>
          <w:p w14:paraId="2E12367C" w14:textId="6EC6B575"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$9,400</w:t>
            </w:r>
          </w:p>
        </w:tc>
      </w:tr>
      <w:tr w:rsidR="001A3317" w:rsidRPr="009E6CB6" w14:paraId="5BAD47D9" w14:textId="77777777" w:rsidTr="00CE21D5">
        <w:trPr>
          <w:trHeight w:val="356"/>
        </w:trPr>
        <w:tc>
          <w:tcPr>
            <w:tcW w:w="4727" w:type="dxa"/>
            <w:tcBorders>
              <w:left w:val="nil"/>
              <w:bottom w:val="single" w:sz="4" w:space="0" w:color="auto"/>
            </w:tcBorders>
          </w:tcPr>
          <w:p w14:paraId="0688A41E" w14:textId="77777777" w:rsidR="001A3317" w:rsidRPr="009E6CB6" w:rsidRDefault="001A3317" w:rsidP="00F0498A">
            <w:pPr>
              <w:pStyle w:val="TableParagraph"/>
              <w:spacing w:before="56" w:line="223" w:lineRule="exact"/>
              <w:ind w:left="256" w:right="249"/>
              <w:jc w:val="center"/>
              <w:rPr>
                <w:rFonts w:ascii="Times New Roman" w:hAnsi="Times New Roman" w:cs="Times New Roman"/>
                <w:sz w:val="20"/>
                <w:szCs w:val="20"/>
              </w:rPr>
            </w:pPr>
            <w:r w:rsidRPr="009E6CB6">
              <w:rPr>
                <w:rFonts w:ascii="Times New Roman" w:hAnsi="Times New Roman" w:cs="Times New Roman"/>
                <w:sz w:val="20"/>
                <w:szCs w:val="20"/>
              </w:rPr>
              <w:t>Librarian V</w:t>
            </w:r>
          </w:p>
        </w:tc>
        <w:tc>
          <w:tcPr>
            <w:tcW w:w="3445" w:type="dxa"/>
            <w:tcBorders>
              <w:bottom w:val="single" w:sz="4" w:space="0" w:color="auto"/>
              <w:right w:val="nil"/>
            </w:tcBorders>
          </w:tcPr>
          <w:p w14:paraId="430CC34D" w14:textId="582C3ED7" w:rsidR="001A3317" w:rsidRPr="009E6CB6" w:rsidRDefault="001A3317" w:rsidP="00306C92">
            <w:pPr>
              <w:pStyle w:val="TableParagraph"/>
              <w:spacing w:before="56" w:line="223" w:lineRule="exact"/>
              <w:ind w:left="720" w:right="1071"/>
              <w:jc w:val="center"/>
              <w:rPr>
                <w:rFonts w:ascii="Times New Roman" w:hAnsi="Times New Roman" w:cs="Times New Roman"/>
                <w:sz w:val="20"/>
                <w:szCs w:val="20"/>
              </w:rPr>
            </w:pPr>
            <w:r w:rsidRPr="009E6CB6">
              <w:rPr>
                <w:rFonts w:ascii="Times New Roman" w:hAnsi="Times New Roman" w:cs="Times New Roman"/>
                <w:sz w:val="20"/>
                <w:szCs w:val="20"/>
              </w:rPr>
              <w:t>$10,600</w:t>
            </w:r>
          </w:p>
        </w:tc>
      </w:tr>
    </w:tbl>
    <w:p w14:paraId="21AA38BC" w14:textId="1576742A" w:rsidR="001A3317" w:rsidRPr="00A223D0" w:rsidRDefault="001A3317" w:rsidP="001A3317">
      <w:pPr>
        <w:pStyle w:val="BodyText"/>
        <w:rPr>
          <w:rFonts w:ascii="Times New Roman" w:hAnsi="Times New Roman" w:cs="Times New Roman"/>
        </w:rPr>
      </w:pPr>
    </w:p>
    <w:p w14:paraId="6754E12F" w14:textId="5EC1DAC9" w:rsidR="0068795C" w:rsidRDefault="0068795C">
      <w:pPr>
        <w:rPr>
          <w:rFonts w:ascii="Times New Roman" w:eastAsia="Times New Roman" w:hAnsi="Times New Roman" w:cs="Times New Roman"/>
          <w:sz w:val="22"/>
          <w:szCs w:val="22"/>
        </w:rPr>
      </w:pPr>
    </w:p>
    <w:p w14:paraId="1D39D12E" w14:textId="4904B8AE" w:rsidR="001A3317" w:rsidRPr="00A223D0" w:rsidRDefault="001A3317" w:rsidP="00F04C2C">
      <w:pPr>
        <w:pStyle w:val="BodyText"/>
        <w:numPr>
          <w:ilvl w:val="0"/>
          <w:numId w:val="15"/>
        </w:numPr>
        <w:rPr>
          <w:rFonts w:ascii="Times New Roman" w:hAnsi="Times New Roman" w:cs="Times New Roman"/>
          <w:i/>
          <w:iCs/>
        </w:rPr>
      </w:pPr>
      <w:r w:rsidRPr="00A223D0">
        <w:rPr>
          <w:rFonts w:ascii="Times New Roman" w:hAnsi="Times New Roman" w:cs="Times New Roman"/>
          <w:i/>
          <w:iCs/>
        </w:rPr>
        <w:t>Amend Article 26.4, Salary Floors, as follows:</w:t>
      </w:r>
    </w:p>
    <w:p w14:paraId="1A4F432A" w14:textId="77777777" w:rsidR="001A3317" w:rsidRPr="00A223D0" w:rsidRDefault="001A3317" w:rsidP="001A3317">
      <w:pPr>
        <w:widowControl w:val="0"/>
        <w:autoSpaceDE w:val="0"/>
        <w:autoSpaceDN w:val="0"/>
        <w:rPr>
          <w:rFonts w:ascii="Times New Roman" w:eastAsia="Times New Roman" w:hAnsi="Times New Roman" w:cs="Times New Roman"/>
          <w:sz w:val="22"/>
          <w:szCs w:val="22"/>
        </w:rPr>
      </w:pPr>
    </w:p>
    <w:p w14:paraId="6DD064F1" w14:textId="26C2F4E9" w:rsidR="001A3317" w:rsidRPr="00A223D0" w:rsidRDefault="0021409B" w:rsidP="00866CA1">
      <w:pPr>
        <w:pStyle w:val="ListParagraph"/>
        <w:tabs>
          <w:tab w:val="left" w:pos="1541"/>
        </w:tabs>
        <w:spacing w:before="1"/>
        <w:ind w:left="720" w:right="270" w:firstLine="0"/>
        <w:rPr>
          <w:rFonts w:ascii="Times New Roman" w:hAnsi="Times New Roman" w:cs="Times New Roman"/>
        </w:rPr>
      </w:pPr>
      <w:r>
        <w:rPr>
          <w:rFonts w:ascii="Times New Roman" w:hAnsi="Times New Roman" w:cs="Times New Roman"/>
        </w:rPr>
        <w:t xml:space="preserve">26.4.1 </w:t>
      </w:r>
      <w:r w:rsidR="001A3317" w:rsidRPr="00A223D0">
        <w:rPr>
          <w:rFonts w:ascii="Times New Roman" w:hAnsi="Times New Roman" w:cs="Times New Roman"/>
        </w:rPr>
        <w:t xml:space="preserve">The salary floors for all bargaining-unit members shall be as follows, effective the first pay period of July 2021:  </w:t>
      </w:r>
    </w:p>
    <w:p w14:paraId="6EBD64B7" w14:textId="77777777" w:rsidR="001A3317" w:rsidRPr="00A223D0" w:rsidRDefault="001A3317" w:rsidP="001A3317">
      <w:pPr>
        <w:widowControl w:val="0"/>
        <w:autoSpaceDE w:val="0"/>
        <w:autoSpaceDN w:val="0"/>
        <w:spacing w:before="10"/>
        <w:rPr>
          <w:rFonts w:ascii="Times New Roman" w:eastAsia="Times New Roman" w:hAnsi="Times New Roman" w:cs="Times New Roman"/>
          <w:sz w:val="22"/>
          <w:szCs w:val="22"/>
        </w:rPr>
      </w:pPr>
    </w:p>
    <w:p w14:paraId="72CDA15C" w14:textId="77777777" w:rsidR="001A3317" w:rsidRPr="00866CA1" w:rsidRDefault="001A3317" w:rsidP="001A3317">
      <w:pPr>
        <w:widowControl w:val="0"/>
        <w:autoSpaceDE w:val="0"/>
        <w:autoSpaceDN w:val="0"/>
        <w:spacing w:before="27"/>
        <w:ind w:left="2880" w:right="128" w:firstLine="720"/>
        <w:rPr>
          <w:rFonts w:ascii="Times New Roman" w:eastAsia="Times New Roman" w:hAnsi="Times New Roman" w:cs="Times New Roman"/>
          <w:sz w:val="18"/>
          <w:szCs w:val="18"/>
        </w:rPr>
      </w:pPr>
      <w:r w:rsidRPr="00866CA1">
        <w:rPr>
          <w:rFonts w:ascii="Times New Roman" w:eastAsia="Times New Roman" w:hAnsi="Times New Roman" w:cs="Times New Roman"/>
          <w:w w:val="95"/>
          <w:sz w:val="18"/>
          <w:szCs w:val="18"/>
        </w:rPr>
        <w:t>Rank:</w:t>
      </w:r>
      <w:r w:rsidRPr="00866CA1">
        <w:rPr>
          <w:rFonts w:ascii="Times New Roman" w:eastAsia="Times New Roman" w:hAnsi="Times New Roman" w:cs="Times New Roman"/>
          <w:sz w:val="18"/>
          <w:szCs w:val="18"/>
        </w:rPr>
        <w:tab/>
      </w:r>
      <w:r w:rsidRPr="00866CA1">
        <w:rPr>
          <w:rFonts w:ascii="Times New Roman" w:eastAsia="Times New Roman" w:hAnsi="Times New Roman" w:cs="Times New Roman"/>
          <w:sz w:val="18"/>
          <w:szCs w:val="18"/>
        </w:rPr>
        <w:tab/>
        <w:t xml:space="preserve">         Base Salary Floor for 100% FTE by Rank:</w:t>
      </w:r>
    </w:p>
    <w:tbl>
      <w:tblPr>
        <w:tblW w:w="80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3341"/>
      </w:tblGrid>
      <w:tr w:rsidR="001A3317" w:rsidRPr="009E6CB6" w14:paraId="62A60C05" w14:textId="77777777" w:rsidTr="00866CA1">
        <w:trPr>
          <w:trHeight w:val="308"/>
        </w:trPr>
        <w:tc>
          <w:tcPr>
            <w:tcW w:w="4702" w:type="dxa"/>
            <w:tcBorders>
              <w:left w:val="nil"/>
            </w:tcBorders>
          </w:tcPr>
          <w:p w14:paraId="55B44161" w14:textId="77777777" w:rsidR="001A3317" w:rsidRPr="009E6CB6" w:rsidRDefault="001A3317" w:rsidP="00F0498A">
            <w:pPr>
              <w:widowControl w:val="0"/>
              <w:autoSpaceDE w:val="0"/>
              <w:autoSpaceDN w:val="0"/>
              <w:spacing w:before="27"/>
              <w:ind w:right="128"/>
              <w:jc w:val="center"/>
              <w:rPr>
                <w:rFonts w:ascii="Times New Roman" w:eastAsia="Times New Roman" w:hAnsi="Times New Roman" w:cs="Times New Roman"/>
                <w:sz w:val="20"/>
                <w:szCs w:val="20"/>
              </w:rPr>
            </w:pPr>
            <w:r w:rsidRPr="009E6CB6">
              <w:rPr>
                <w:rFonts w:ascii="Times New Roman" w:hAnsi="Times New Roman" w:cs="Times New Roman"/>
                <w:sz w:val="20"/>
                <w:szCs w:val="20"/>
              </w:rPr>
              <w:t>Instructor</w:t>
            </w:r>
          </w:p>
        </w:tc>
        <w:tc>
          <w:tcPr>
            <w:tcW w:w="3341" w:type="dxa"/>
            <w:tcBorders>
              <w:right w:val="nil"/>
            </w:tcBorders>
          </w:tcPr>
          <w:p w14:paraId="7F3D02EC"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$61,000</w:t>
            </w:r>
          </w:p>
        </w:tc>
      </w:tr>
      <w:tr w:rsidR="001A3317" w:rsidRPr="009E6CB6" w14:paraId="7489630B" w14:textId="77777777" w:rsidTr="00866CA1">
        <w:trPr>
          <w:trHeight w:val="308"/>
        </w:trPr>
        <w:tc>
          <w:tcPr>
            <w:tcW w:w="4702" w:type="dxa"/>
            <w:tcBorders>
              <w:left w:val="nil"/>
            </w:tcBorders>
          </w:tcPr>
          <w:p w14:paraId="1728186D" w14:textId="77777777" w:rsidR="001A3317" w:rsidRPr="009E6CB6" w:rsidRDefault="001A3317" w:rsidP="00F0498A">
            <w:pPr>
              <w:widowControl w:val="0"/>
              <w:autoSpaceDE w:val="0"/>
              <w:autoSpaceDN w:val="0"/>
              <w:spacing w:before="27"/>
              <w:ind w:left="141" w:right="130"/>
              <w:jc w:val="center"/>
              <w:rPr>
                <w:rFonts w:ascii="Times New Roman" w:eastAsia="Times New Roman" w:hAnsi="Times New Roman" w:cs="Times New Roman"/>
                <w:sz w:val="20"/>
                <w:szCs w:val="20"/>
              </w:rPr>
            </w:pPr>
            <w:r w:rsidRPr="009E6CB6">
              <w:rPr>
                <w:rFonts w:ascii="Times New Roman" w:hAnsi="Times New Roman" w:cs="Times New Roman"/>
                <w:sz w:val="20"/>
                <w:szCs w:val="20"/>
              </w:rPr>
              <w:t>Assistant Professor</w:t>
            </w:r>
          </w:p>
        </w:tc>
        <w:tc>
          <w:tcPr>
            <w:tcW w:w="3341" w:type="dxa"/>
            <w:tcBorders>
              <w:right w:val="nil"/>
            </w:tcBorders>
          </w:tcPr>
          <w:p w14:paraId="783DC3B1"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$70,000</w:t>
            </w:r>
          </w:p>
        </w:tc>
      </w:tr>
      <w:tr w:rsidR="001A3317" w:rsidRPr="009E6CB6" w14:paraId="6D944FE2" w14:textId="77777777" w:rsidTr="00866CA1">
        <w:trPr>
          <w:trHeight w:val="308"/>
        </w:trPr>
        <w:tc>
          <w:tcPr>
            <w:tcW w:w="4702" w:type="dxa"/>
            <w:tcBorders>
              <w:left w:val="nil"/>
            </w:tcBorders>
          </w:tcPr>
          <w:p w14:paraId="55A9A60A" w14:textId="77777777" w:rsidR="001A3317" w:rsidRPr="009E6CB6" w:rsidRDefault="001A3317" w:rsidP="00F0498A">
            <w:pPr>
              <w:widowControl w:val="0"/>
              <w:autoSpaceDE w:val="0"/>
              <w:autoSpaceDN w:val="0"/>
              <w:spacing w:before="27"/>
              <w:ind w:left="139" w:right="132"/>
              <w:jc w:val="center"/>
              <w:rPr>
                <w:rFonts w:ascii="Times New Roman" w:eastAsia="Times New Roman" w:hAnsi="Times New Roman" w:cs="Times New Roman"/>
                <w:sz w:val="20"/>
                <w:szCs w:val="20"/>
              </w:rPr>
            </w:pPr>
            <w:r w:rsidRPr="009E6CB6">
              <w:rPr>
                <w:rFonts w:ascii="Times New Roman" w:hAnsi="Times New Roman" w:cs="Times New Roman"/>
                <w:sz w:val="20"/>
                <w:szCs w:val="20"/>
              </w:rPr>
              <w:t>Associate Professor</w:t>
            </w:r>
          </w:p>
        </w:tc>
        <w:tc>
          <w:tcPr>
            <w:tcW w:w="3341" w:type="dxa"/>
            <w:tcBorders>
              <w:right w:val="nil"/>
            </w:tcBorders>
          </w:tcPr>
          <w:p w14:paraId="6853B003"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$80,000</w:t>
            </w:r>
          </w:p>
        </w:tc>
      </w:tr>
      <w:tr w:rsidR="001A3317" w:rsidRPr="009E6CB6" w14:paraId="6C447F7E" w14:textId="77777777" w:rsidTr="00866CA1">
        <w:trPr>
          <w:trHeight w:val="308"/>
        </w:trPr>
        <w:tc>
          <w:tcPr>
            <w:tcW w:w="4702" w:type="dxa"/>
            <w:tcBorders>
              <w:left w:val="nil"/>
            </w:tcBorders>
          </w:tcPr>
          <w:p w14:paraId="6DC98769" w14:textId="77777777" w:rsidR="001A3317" w:rsidRPr="009E6CB6" w:rsidRDefault="001A3317" w:rsidP="00F0498A">
            <w:pPr>
              <w:widowControl w:val="0"/>
              <w:autoSpaceDE w:val="0"/>
              <w:autoSpaceDN w:val="0"/>
              <w:spacing w:before="30"/>
              <w:ind w:left="141" w:right="130"/>
              <w:jc w:val="center"/>
              <w:rPr>
                <w:rFonts w:ascii="Times New Roman" w:eastAsia="Times New Roman" w:hAnsi="Times New Roman" w:cs="Times New Roman"/>
                <w:sz w:val="20"/>
                <w:szCs w:val="20"/>
              </w:rPr>
            </w:pPr>
            <w:r w:rsidRPr="009E6CB6">
              <w:rPr>
                <w:rFonts w:ascii="Times New Roman" w:hAnsi="Times New Roman" w:cs="Times New Roman"/>
                <w:sz w:val="20"/>
                <w:szCs w:val="20"/>
              </w:rPr>
              <w:t>Professor</w:t>
            </w:r>
          </w:p>
        </w:tc>
        <w:tc>
          <w:tcPr>
            <w:tcW w:w="3341" w:type="dxa"/>
            <w:tcBorders>
              <w:right w:val="nil"/>
            </w:tcBorders>
          </w:tcPr>
          <w:p w14:paraId="675CC027"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$100,000</w:t>
            </w:r>
          </w:p>
        </w:tc>
      </w:tr>
      <w:tr w:rsidR="001A3317" w:rsidRPr="009E6CB6" w14:paraId="49790D47" w14:textId="77777777" w:rsidTr="00866CA1">
        <w:trPr>
          <w:trHeight w:val="310"/>
        </w:trPr>
        <w:tc>
          <w:tcPr>
            <w:tcW w:w="4702" w:type="dxa"/>
            <w:tcBorders>
              <w:left w:val="nil"/>
            </w:tcBorders>
          </w:tcPr>
          <w:p w14:paraId="04F8728A" w14:textId="77777777" w:rsidR="001A3317" w:rsidRPr="009E6CB6" w:rsidRDefault="001A3317" w:rsidP="00F0498A">
            <w:pPr>
              <w:widowControl w:val="0"/>
              <w:autoSpaceDE w:val="0"/>
              <w:autoSpaceDN w:val="0"/>
              <w:spacing w:before="30"/>
              <w:ind w:left="140" w:right="132"/>
              <w:jc w:val="center"/>
              <w:rPr>
                <w:rFonts w:ascii="Times New Roman" w:eastAsia="Times New Roman" w:hAnsi="Times New Roman" w:cs="Times New Roman"/>
                <w:sz w:val="20"/>
                <w:szCs w:val="20"/>
              </w:rPr>
            </w:pPr>
            <w:r w:rsidRPr="009E6CB6">
              <w:rPr>
                <w:rFonts w:ascii="Times New Roman" w:hAnsi="Times New Roman" w:cs="Times New Roman"/>
                <w:sz w:val="20"/>
                <w:szCs w:val="20"/>
              </w:rPr>
              <w:t>Lecturer/Clinical Lecturer</w:t>
            </w:r>
          </w:p>
        </w:tc>
        <w:tc>
          <w:tcPr>
            <w:tcW w:w="3341" w:type="dxa"/>
            <w:tcBorders>
              <w:right w:val="nil"/>
            </w:tcBorders>
          </w:tcPr>
          <w:p w14:paraId="4A4EBB6C" w14:textId="77777777" w:rsidR="001A3317" w:rsidRPr="009E6CB6" w:rsidRDefault="001A3317" w:rsidP="00F0498A">
            <w:pPr>
              <w:widowControl w:val="0"/>
              <w:autoSpaceDE w:val="0"/>
              <w:autoSpaceDN w:val="0"/>
              <w:spacing w:before="59"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$53,000</w:t>
            </w:r>
          </w:p>
        </w:tc>
      </w:tr>
      <w:tr w:rsidR="001A3317" w:rsidRPr="009E6CB6" w14:paraId="485E955B" w14:textId="77777777" w:rsidTr="00866CA1">
        <w:trPr>
          <w:trHeight w:val="308"/>
        </w:trPr>
        <w:tc>
          <w:tcPr>
            <w:tcW w:w="4702" w:type="dxa"/>
            <w:tcBorders>
              <w:left w:val="nil"/>
            </w:tcBorders>
          </w:tcPr>
          <w:p w14:paraId="43FF3DFA" w14:textId="77777777" w:rsidR="001A3317" w:rsidRPr="009E6CB6" w:rsidRDefault="001A3317" w:rsidP="00F0498A">
            <w:pPr>
              <w:widowControl w:val="0"/>
              <w:autoSpaceDE w:val="0"/>
              <w:autoSpaceDN w:val="0"/>
              <w:spacing w:before="27"/>
              <w:ind w:left="141" w:right="132"/>
              <w:jc w:val="center"/>
              <w:rPr>
                <w:rFonts w:ascii="Times New Roman" w:eastAsia="Times New Roman" w:hAnsi="Times New Roman" w:cs="Times New Roman"/>
                <w:sz w:val="20"/>
                <w:szCs w:val="20"/>
              </w:rPr>
            </w:pPr>
            <w:r w:rsidRPr="009E6CB6">
              <w:rPr>
                <w:rFonts w:ascii="Times New Roman" w:hAnsi="Times New Roman" w:cs="Times New Roman"/>
                <w:sz w:val="20"/>
                <w:szCs w:val="20"/>
              </w:rPr>
              <w:t>Senior Lecturer/Clinical Senior Lecturer</w:t>
            </w:r>
          </w:p>
        </w:tc>
        <w:tc>
          <w:tcPr>
            <w:tcW w:w="3341" w:type="dxa"/>
            <w:tcBorders>
              <w:right w:val="nil"/>
            </w:tcBorders>
          </w:tcPr>
          <w:p w14:paraId="31F969DA"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$61,000</w:t>
            </w:r>
          </w:p>
        </w:tc>
      </w:tr>
      <w:tr w:rsidR="001A3317" w:rsidRPr="009E6CB6" w14:paraId="38021DE3" w14:textId="77777777" w:rsidTr="00866CA1">
        <w:trPr>
          <w:trHeight w:val="308"/>
        </w:trPr>
        <w:tc>
          <w:tcPr>
            <w:tcW w:w="4702" w:type="dxa"/>
            <w:tcBorders>
              <w:left w:val="nil"/>
            </w:tcBorders>
          </w:tcPr>
          <w:p w14:paraId="6F9490A2" w14:textId="77777777" w:rsidR="001A3317" w:rsidRPr="009E6CB6" w:rsidRDefault="001A3317" w:rsidP="00F0498A">
            <w:pPr>
              <w:widowControl w:val="0"/>
              <w:autoSpaceDE w:val="0"/>
              <w:autoSpaceDN w:val="0"/>
              <w:spacing w:before="27"/>
              <w:ind w:left="140" w:right="132"/>
              <w:jc w:val="center"/>
              <w:rPr>
                <w:rFonts w:ascii="Times New Roman" w:eastAsia="Times New Roman" w:hAnsi="Times New Roman" w:cs="Times New Roman"/>
                <w:sz w:val="20"/>
                <w:szCs w:val="20"/>
              </w:rPr>
            </w:pPr>
            <w:r w:rsidRPr="009E6CB6">
              <w:rPr>
                <w:rFonts w:ascii="Times New Roman" w:hAnsi="Times New Roman" w:cs="Times New Roman"/>
                <w:sz w:val="20"/>
                <w:szCs w:val="20"/>
              </w:rPr>
              <w:t>Senior Lecturer II/Clinical Senior Lecturer II</w:t>
            </w:r>
          </w:p>
        </w:tc>
        <w:tc>
          <w:tcPr>
            <w:tcW w:w="3341" w:type="dxa"/>
            <w:tcBorders>
              <w:right w:val="nil"/>
            </w:tcBorders>
          </w:tcPr>
          <w:p w14:paraId="317D891E"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hAnsi="Times New Roman" w:cs="Times New Roman"/>
                <w:sz w:val="20"/>
                <w:szCs w:val="20"/>
              </w:rPr>
              <w:t>$65,000</w:t>
            </w:r>
          </w:p>
        </w:tc>
      </w:tr>
      <w:tr w:rsidR="0021409B" w:rsidRPr="009E6CB6" w14:paraId="56DB9DDB" w14:textId="77777777" w:rsidTr="00866CA1">
        <w:trPr>
          <w:trHeight w:val="308"/>
        </w:trPr>
        <w:tc>
          <w:tcPr>
            <w:tcW w:w="4702" w:type="dxa"/>
            <w:tcBorders>
              <w:left w:val="nil"/>
            </w:tcBorders>
          </w:tcPr>
          <w:p w14:paraId="385FD5E2" w14:textId="7473ECD3" w:rsidR="0021409B" w:rsidRPr="009E6CB6" w:rsidRDefault="0021409B" w:rsidP="00F0498A">
            <w:pPr>
              <w:widowControl w:val="0"/>
              <w:autoSpaceDE w:val="0"/>
              <w:autoSpaceDN w:val="0"/>
              <w:spacing w:before="27"/>
              <w:ind w:left="140" w:right="132"/>
              <w:jc w:val="center"/>
              <w:rPr>
                <w:rFonts w:ascii="Times New Roman" w:hAnsi="Times New Roman" w:cs="Times New Roman"/>
                <w:sz w:val="20"/>
                <w:szCs w:val="20"/>
              </w:rPr>
            </w:pPr>
            <w:r w:rsidRPr="009E6CB6">
              <w:rPr>
                <w:rFonts w:ascii="Times New Roman" w:hAnsi="Times New Roman" w:cs="Times New Roman"/>
                <w:sz w:val="20"/>
                <w:szCs w:val="20"/>
              </w:rPr>
              <w:t>Senior Lecturer III/Clinical Senior Lecturer III</w:t>
            </w:r>
          </w:p>
        </w:tc>
        <w:tc>
          <w:tcPr>
            <w:tcW w:w="3341" w:type="dxa"/>
            <w:tcBorders>
              <w:right w:val="nil"/>
            </w:tcBorders>
          </w:tcPr>
          <w:p w14:paraId="4F9D0BD4" w14:textId="45C59250" w:rsidR="0021409B" w:rsidRPr="009E6CB6" w:rsidRDefault="00FD753F" w:rsidP="00F0498A">
            <w:pPr>
              <w:widowControl w:val="0"/>
              <w:autoSpaceDE w:val="0"/>
              <w:autoSpaceDN w:val="0"/>
              <w:spacing w:before="56" w:line="223" w:lineRule="exact"/>
              <w:ind w:left="594" w:right="592"/>
              <w:jc w:val="center"/>
              <w:rPr>
                <w:rFonts w:ascii="Times New Roman" w:hAnsi="Times New Roman" w:cs="Times New Roman"/>
                <w:sz w:val="20"/>
                <w:szCs w:val="20"/>
              </w:rPr>
            </w:pPr>
            <w:r w:rsidRPr="009E6CB6">
              <w:rPr>
                <w:rFonts w:ascii="Times New Roman" w:hAnsi="Times New Roman" w:cs="Times New Roman"/>
                <w:sz w:val="20"/>
                <w:szCs w:val="20"/>
              </w:rPr>
              <w:t>$</w:t>
            </w:r>
            <w:r w:rsidR="00F74DA8" w:rsidRPr="009E6CB6">
              <w:rPr>
                <w:rFonts w:ascii="Times New Roman" w:hAnsi="Times New Roman" w:cs="Times New Roman"/>
                <w:sz w:val="20"/>
                <w:szCs w:val="20"/>
              </w:rPr>
              <w:t>69,000</w:t>
            </w:r>
          </w:p>
        </w:tc>
      </w:tr>
      <w:tr w:rsidR="001A3317" w:rsidRPr="009E6CB6" w14:paraId="7AD318B2" w14:textId="77777777" w:rsidTr="00866CA1">
        <w:trPr>
          <w:trHeight w:val="309"/>
        </w:trPr>
        <w:tc>
          <w:tcPr>
            <w:tcW w:w="4702" w:type="dxa"/>
            <w:tcBorders>
              <w:left w:val="nil"/>
            </w:tcBorders>
          </w:tcPr>
          <w:p w14:paraId="44416D13" w14:textId="77777777" w:rsidR="001A3317" w:rsidRPr="009E6CB6" w:rsidRDefault="001A3317" w:rsidP="00F0498A">
            <w:pPr>
              <w:widowControl w:val="0"/>
              <w:autoSpaceDE w:val="0"/>
              <w:autoSpaceDN w:val="0"/>
              <w:spacing w:before="27"/>
              <w:ind w:left="141" w:right="129"/>
              <w:jc w:val="center"/>
              <w:rPr>
                <w:rFonts w:ascii="Times New Roman" w:eastAsia="Times New Roman" w:hAnsi="Times New Roman" w:cs="Times New Roman"/>
                <w:sz w:val="20"/>
                <w:szCs w:val="20"/>
              </w:rPr>
            </w:pPr>
            <w:r w:rsidRPr="009E6CB6">
              <w:rPr>
                <w:rFonts w:ascii="Times New Roman" w:hAnsi="Times New Roman" w:cs="Times New Roman"/>
                <w:sz w:val="20"/>
                <w:szCs w:val="20"/>
              </w:rPr>
              <w:t>Clinical Assistant Professor</w:t>
            </w:r>
          </w:p>
        </w:tc>
        <w:tc>
          <w:tcPr>
            <w:tcW w:w="3341" w:type="dxa"/>
            <w:tcBorders>
              <w:right w:val="nil"/>
            </w:tcBorders>
          </w:tcPr>
          <w:p w14:paraId="1D02430D" w14:textId="77777777" w:rsidR="001A3317" w:rsidRPr="009E6CB6" w:rsidRDefault="001A3317" w:rsidP="00F0498A">
            <w:pPr>
              <w:widowControl w:val="0"/>
              <w:autoSpaceDE w:val="0"/>
              <w:autoSpaceDN w:val="0"/>
              <w:spacing w:before="57" w:line="223" w:lineRule="exact"/>
              <w:ind w:left="593" w:right="593"/>
              <w:jc w:val="center"/>
              <w:rPr>
                <w:rFonts w:ascii="Times New Roman" w:eastAsia="Times New Roman" w:hAnsi="Times New Roman" w:cs="Times New Roman"/>
                <w:sz w:val="20"/>
                <w:szCs w:val="20"/>
              </w:rPr>
            </w:pPr>
            <w:r w:rsidRPr="009E6CB6">
              <w:rPr>
                <w:rFonts w:ascii="Times New Roman" w:hAnsi="Times New Roman" w:cs="Times New Roman"/>
                <w:sz w:val="20"/>
                <w:szCs w:val="20"/>
              </w:rPr>
              <w:t>$68,000</w:t>
            </w:r>
          </w:p>
        </w:tc>
      </w:tr>
      <w:tr w:rsidR="001A3317" w:rsidRPr="009E6CB6" w14:paraId="618EDFE1" w14:textId="77777777" w:rsidTr="00866CA1">
        <w:trPr>
          <w:trHeight w:val="308"/>
        </w:trPr>
        <w:tc>
          <w:tcPr>
            <w:tcW w:w="4702" w:type="dxa"/>
            <w:tcBorders>
              <w:left w:val="nil"/>
            </w:tcBorders>
          </w:tcPr>
          <w:p w14:paraId="0F674FBD" w14:textId="77777777" w:rsidR="001A3317" w:rsidRPr="009E6CB6" w:rsidRDefault="001A3317" w:rsidP="00F0498A">
            <w:pPr>
              <w:widowControl w:val="0"/>
              <w:autoSpaceDE w:val="0"/>
              <w:autoSpaceDN w:val="0"/>
              <w:spacing w:before="30"/>
              <w:ind w:left="141" w:right="131"/>
              <w:jc w:val="center"/>
              <w:rPr>
                <w:rFonts w:ascii="Times New Roman" w:eastAsia="Times New Roman" w:hAnsi="Times New Roman" w:cs="Times New Roman"/>
                <w:sz w:val="20"/>
                <w:szCs w:val="20"/>
              </w:rPr>
            </w:pPr>
            <w:r w:rsidRPr="009E6CB6">
              <w:rPr>
                <w:rFonts w:ascii="Times New Roman" w:hAnsi="Times New Roman" w:cs="Times New Roman"/>
                <w:sz w:val="20"/>
                <w:szCs w:val="20"/>
              </w:rPr>
              <w:t>Clinical Associate Professor</w:t>
            </w:r>
          </w:p>
        </w:tc>
        <w:tc>
          <w:tcPr>
            <w:tcW w:w="3341" w:type="dxa"/>
            <w:tcBorders>
              <w:right w:val="nil"/>
            </w:tcBorders>
          </w:tcPr>
          <w:p w14:paraId="096ACEDE" w14:textId="77777777" w:rsidR="001A3317" w:rsidRPr="009E6CB6" w:rsidRDefault="001A3317" w:rsidP="00F0498A">
            <w:pPr>
              <w:widowControl w:val="0"/>
              <w:autoSpaceDE w:val="0"/>
              <w:autoSpaceDN w:val="0"/>
              <w:spacing w:before="56" w:line="223" w:lineRule="exact"/>
              <w:ind w:left="593" w:right="593"/>
              <w:jc w:val="center"/>
              <w:rPr>
                <w:rFonts w:ascii="Times New Roman" w:eastAsia="Times New Roman" w:hAnsi="Times New Roman" w:cs="Times New Roman"/>
                <w:sz w:val="20"/>
                <w:szCs w:val="20"/>
              </w:rPr>
            </w:pPr>
            <w:r w:rsidRPr="009E6CB6">
              <w:rPr>
                <w:rFonts w:ascii="Times New Roman" w:hAnsi="Times New Roman" w:cs="Times New Roman"/>
                <w:sz w:val="20"/>
                <w:szCs w:val="20"/>
              </w:rPr>
              <w:t xml:space="preserve">$78,000 </w:t>
            </w:r>
          </w:p>
        </w:tc>
      </w:tr>
      <w:tr w:rsidR="001A3317" w:rsidRPr="009E6CB6" w14:paraId="41068248" w14:textId="77777777" w:rsidTr="00866CA1">
        <w:trPr>
          <w:trHeight w:val="308"/>
        </w:trPr>
        <w:tc>
          <w:tcPr>
            <w:tcW w:w="4702" w:type="dxa"/>
            <w:tcBorders>
              <w:left w:val="nil"/>
            </w:tcBorders>
          </w:tcPr>
          <w:p w14:paraId="412FB4A6" w14:textId="77777777" w:rsidR="001A3317" w:rsidRPr="009E6CB6" w:rsidRDefault="001A3317" w:rsidP="00F0498A">
            <w:pPr>
              <w:widowControl w:val="0"/>
              <w:autoSpaceDE w:val="0"/>
              <w:autoSpaceDN w:val="0"/>
              <w:spacing w:before="30"/>
              <w:ind w:left="141" w:right="131"/>
              <w:jc w:val="center"/>
              <w:rPr>
                <w:rFonts w:ascii="Times New Roman" w:eastAsia="Times New Roman" w:hAnsi="Times New Roman" w:cs="Times New Roman"/>
                <w:sz w:val="20"/>
                <w:szCs w:val="20"/>
              </w:rPr>
            </w:pPr>
            <w:r w:rsidRPr="009E6CB6">
              <w:rPr>
                <w:rFonts w:ascii="Times New Roman" w:hAnsi="Times New Roman" w:cs="Times New Roman"/>
                <w:sz w:val="20"/>
                <w:szCs w:val="20"/>
              </w:rPr>
              <w:t>Clinical Professor</w:t>
            </w:r>
          </w:p>
        </w:tc>
        <w:tc>
          <w:tcPr>
            <w:tcW w:w="3341" w:type="dxa"/>
            <w:tcBorders>
              <w:right w:val="nil"/>
            </w:tcBorders>
          </w:tcPr>
          <w:p w14:paraId="5E320C16" w14:textId="77777777" w:rsidR="001A3317" w:rsidRPr="009E6CB6" w:rsidRDefault="001A3317" w:rsidP="00F0498A">
            <w:pPr>
              <w:widowControl w:val="0"/>
              <w:autoSpaceDE w:val="0"/>
              <w:autoSpaceDN w:val="0"/>
              <w:spacing w:before="56" w:line="223" w:lineRule="exact"/>
              <w:ind w:left="593" w:right="593"/>
              <w:jc w:val="center"/>
              <w:rPr>
                <w:rFonts w:ascii="Times New Roman" w:eastAsia="Times New Roman" w:hAnsi="Times New Roman" w:cs="Times New Roman"/>
                <w:sz w:val="20"/>
                <w:szCs w:val="20"/>
              </w:rPr>
            </w:pPr>
            <w:r w:rsidRPr="009E6CB6">
              <w:rPr>
                <w:rFonts w:ascii="Times New Roman" w:hAnsi="Times New Roman" w:cs="Times New Roman"/>
                <w:sz w:val="20"/>
                <w:szCs w:val="20"/>
              </w:rPr>
              <w:t>$98,000</w:t>
            </w:r>
          </w:p>
        </w:tc>
      </w:tr>
      <w:tr w:rsidR="001A3317" w:rsidRPr="009E6CB6" w14:paraId="43150DFA" w14:textId="77777777" w:rsidTr="00866CA1">
        <w:trPr>
          <w:trHeight w:val="311"/>
        </w:trPr>
        <w:tc>
          <w:tcPr>
            <w:tcW w:w="4702" w:type="dxa"/>
            <w:tcBorders>
              <w:left w:val="nil"/>
            </w:tcBorders>
          </w:tcPr>
          <w:p w14:paraId="31C0D947" w14:textId="77777777" w:rsidR="001A3317" w:rsidRPr="009E6CB6" w:rsidRDefault="001A3317" w:rsidP="00F0498A">
            <w:pPr>
              <w:widowControl w:val="0"/>
              <w:autoSpaceDE w:val="0"/>
              <w:autoSpaceDN w:val="0"/>
              <w:spacing w:before="30"/>
              <w:ind w:left="141" w:right="13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Librarian I</w:t>
            </w:r>
          </w:p>
        </w:tc>
        <w:tc>
          <w:tcPr>
            <w:tcW w:w="3341" w:type="dxa"/>
            <w:tcBorders>
              <w:right w:val="nil"/>
            </w:tcBorders>
          </w:tcPr>
          <w:p w14:paraId="4E5C3975" w14:textId="77777777" w:rsidR="001A3317" w:rsidRPr="009E6CB6" w:rsidRDefault="001A3317" w:rsidP="00F0498A">
            <w:pPr>
              <w:widowControl w:val="0"/>
              <w:autoSpaceDE w:val="0"/>
              <w:autoSpaceDN w:val="0"/>
              <w:spacing w:before="59" w:line="223" w:lineRule="exact"/>
              <w:ind w:left="594" w:right="59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$54,000</w:t>
            </w:r>
          </w:p>
        </w:tc>
      </w:tr>
      <w:tr w:rsidR="001A3317" w:rsidRPr="009E6CB6" w14:paraId="611846F9" w14:textId="77777777" w:rsidTr="00866CA1">
        <w:trPr>
          <w:trHeight w:val="308"/>
        </w:trPr>
        <w:tc>
          <w:tcPr>
            <w:tcW w:w="4702" w:type="dxa"/>
            <w:tcBorders>
              <w:left w:val="nil"/>
            </w:tcBorders>
          </w:tcPr>
          <w:p w14:paraId="19C60CCF" w14:textId="77777777" w:rsidR="001A3317" w:rsidRPr="009E6CB6" w:rsidRDefault="001A3317" w:rsidP="00F0498A">
            <w:pPr>
              <w:widowControl w:val="0"/>
              <w:autoSpaceDE w:val="0"/>
              <w:autoSpaceDN w:val="0"/>
              <w:spacing w:before="27"/>
              <w:ind w:left="141" w:right="129"/>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Librarian II</w:t>
            </w:r>
          </w:p>
        </w:tc>
        <w:tc>
          <w:tcPr>
            <w:tcW w:w="3341" w:type="dxa"/>
            <w:tcBorders>
              <w:right w:val="nil"/>
            </w:tcBorders>
          </w:tcPr>
          <w:p w14:paraId="5DE624A2"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$60,500</w:t>
            </w:r>
          </w:p>
        </w:tc>
      </w:tr>
      <w:tr w:rsidR="001A3317" w:rsidRPr="009E6CB6" w14:paraId="036FFC9C" w14:textId="77777777" w:rsidTr="00866CA1">
        <w:trPr>
          <w:trHeight w:val="308"/>
        </w:trPr>
        <w:tc>
          <w:tcPr>
            <w:tcW w:w="4702" w:type="dxa"/>
            <w:tcBorders>
              <w:left w:val="nil"/>
            </w:tcBorders>
          </w:tcPr>
          <w:p w14:paraId="7B679C6A" w14:textId="77777777" w:rsidR="001A3317" w:rsidRPr="009E6CB6" w:rsidRDefault="001A3317" w:rsidP="00F0498A">
            <w:pPr>
              <w:widowControl w:val="0"/>
              <w:autoSpaceDE w:val="0"/>
              <w:autoSpaceDN w:val="0"/>
              <w:spacing w:before="27"/>
              <w:ind w:left="141" w:right="129"/>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Librarian III</w:t>
            </w:r>
          </w:p>
        </w:tc>
        <w:tc>
          <w:tcPr>
            <w:tcW w:w="3341" w:type="dxa"/>
            <w:tcBorders>
              <w:right w:val="nil"/>
            </w:tcBorders>
          </w:tcPr>
          <w:p w14:paraId="50E8862B"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$68,500</w:t>
            </w:r>
          </w:p>
        </w:tc>
      </w:tr>
      <w:tr w:rsidR="001A3317" w:rsidRPr="009E6CB6" w14:paraId="11087380" w14:textId="77777777" w:rsidTr="00EB57A8">
        <w:trPr>
          <w:trHeight w:val="308"/>
        </w:trPr>
        <w:tc>
          <w:tcPr>
            <w:tcW w:w="4702" w:type="dxa"/>
            <w:tcBorders>
              <w:left w:val="nil"/>
              <w:bottom w:val="single" w:sz="4" w:space="0" w:color="000000"/>
            </w:tcBorders>
          </w:tcPr>
          <w:p w14:paraId="7A3AB01B" w14:textId="77777777" w:rsidR="001A3317" w:rsidRPr="009E6CB6" w:rsidRDefault="001A3317" w:rsidP="00F0498A">
            <w:pPr>
              <w:widowControl w:val="0"/>
              <w:autoSpaceDE w:val="0"/>
              <w:autoSpaceDN w:val="0"/>
              <w:spacing w:before="27"/>
              <w:ind w:left="141" w:right="130"/>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Librarian IV</w:t>
            </w:r>
          </w:p>
        </w:tc>
        <w:tc>
          <w:tcPr>
            <w:tcW w:w="3341" w:type="dxa"/>
            <w:tcBorders>
              <w:bottom w:val="single" w:sz="4" w:space="0" w:color="000000"/>
              <w:right w:val="nil"/>
            </w:tcBorders>
          </w:tcPr>
          <w:p w14:paraId="3882E7EE"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$78,000</w:t>
            </w:r>
          </w:p>
        </w:tc>
      </w:tr>
      <w:tr w:rsidR="001A3317" w:rsidRPr="009E6CB6" w14:paraId="53741B75" w14:textId="77777777" w:rsidTr="00EB57A8">
        <w:trPr>
          <w:trHeight w:val="308"/>
        </w:trPr>
        <w:tc>
          <w:tcPr>
            <w:tcW w:w="4702" w:type="dxa"/>
            <w:tcBorders>
              <w:left w:val="nil"/>
              <w:bottom w:val="single" w:sz="4" w:space="0" w:color="auto"/>
            </w:tcBorders>
          </w:tcPr>
          <w:p w14:paraId="0C43A768" w14:textId="77777777" w:rsidR="001A3317" w:rsidRPr="009E6CB6" w:rsidRDefault="001A3317" w:rsidP="00F0498A">
            <w:pPr>
              <w:widowControl w:val="0"/>
              <w:autoSpaceDE w:val="0"/>
              <w:autoSpaceDN w:val="0"/>
              <w:spacing w:before="30"/>
              <w:ind w:left="140" w:right="13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Librarian V</w:t>
            </w:r>
          </w:p>
        </w:tc>
        <w:tc>
          <w:tcPr>
            <w:tcW w:w="3341" w:type="dxa"/>
            <w:tcBorders>
              <w:bottom w:val="single" w:sz="4" w:space="0" w:color="auto"/>
              <w:right w:val="nil"/>
            </w:tcBorders>
          </w:tcPr>
          <w:p w14:paraId="1A79F336" w14:textId="77777777" w:rsidR="001A3317" w:rsidRPr="009E6CB6" w:rsidRDefault="001A3317" w:rsidP="00F0498A">
            <w:pPr>
              <w:widowControl w:val="0"/>
              <w:autoSpaceDE w:val="0"/>
              <w:autoSpaceDN w:val="0"/>
              <w:spacing w:before="56" w:line="223" w:lineRule="exact"/>
              <w:ind w:left="594" w:right="592"/>
              <w:jc w:val="center"/>
              <w:rPr>
                <w:rFonts w:ascii="Times New Roman" w:eastAsia="Times New Roman" w:hAnsi="Times New Roman" w:cs="Times New Roman"/>
                <w:sz w:val="20"/>
                <w:szCs w:val="20"/>
              </w:rPr>
            </w:pPr>
            <w:r w:rsidRPr="009E6CB6">
              <w:rPr>
                <w:rFonts w:ascii="Times New Roman" w:eastAsia="Times New Roman" w:hAnsi="Times New Roman" w:cs="Times New Roman"/>
                <w:sz w:val="20"/>
                <w:szCs w:val="20"/>
              </w:rPr>
              <w:t>$88,500</w:t>
            </w:r>
          </w:p>
        </w:tc>
      </w:tr>
    </w:tbl>
    <w:p w14:paraId="45744C72" w14:textId="77777777" w:rsidR="00CA5843" w:rsidRDefault="00CA5843" w:rsidP="001A3317">
      <w:pPr>
        <w:widowControl w:val="0"/>
        <w:autoSpaceDE w:val="0"/>
        <w:autoSpaceDN w:val="0"/>
        <w:spacing w:before="101"/>
        <w:ind w:left="720" w:right="180"/>
        <w:rPr>
          <w:rFonts w:ascii="Times New Roman" w:eastAsia="Times New Roman" w:hAnsi="Times New Roman" w:cs="Times New Roman"/>
          <w:sz w:val="22"/>
          <w:szCs w:val="22"/>
        </w:rPr>
      </w:pPr>
    </w:p>
    <w:p w14:paraId="284E443A" w14:textId="5298A810" w:rsidR="001A3317" w:rsidRPr="00A223D0" w:rsidRDefault="001A3317" w:rsidP="001A3317">
      <w:pPr>
        <w:widowControl w:val="0"/>
        <w:autoSpaceDE w:val="0"/>
        <w:autoSpaceDN w:val="0"/>
        <w:spacing w:before="101"/>
        <w:ind w:left="720" w:right="180"/>
        <w:rPr>
          <w:rFonts w:ascii="Times New Roman" w:eastAsia="Times New Roman" w:hAnsi="Times New Roman" w:cs="Times New Roman"/>
          <w:sz w:val="22"/>
          <w:szCs w:val="22"/>
        </w:rPr>
      </w:pPr>
      <w:r w:rsidRPr="00A223D0">
        <w:rPr>
          <w:rFonts w:ascii="Times New Roman" w:eastAsia="Times New Roman" w:hAnsi="Times New Roman" w:cs="Times New Roman"/>
          <w:sz w:val="22"/>
          <w:szCs w:val="22"/>
        </w:rPr>
        <w:t>Salary floors for faculty ranks are for nine-month appointments and will be adjusted accordingly for twelve-month appointments, except as provided in Article 14.3.</w:t>
      </w:r>
    </w:p>
    <w:p w14:paraId="5D9C2E0D" w14:textId="2F66F2A4" w:rsidR="001A3317" w:rsidRPr="00A223D0" w:rsidRDefault="001A3317" w:rsidP="001A3317">
      <w:pPr>
        <w:widowControl w:val="0"/>
        <w:autoSpaceDE w:val="0"/>
        <w:autoSpaceDN w:val="0"/>
        <w:spacing w:before="101"/>
        <w:ind w:left="720" w:right="180"/>
        <w:rPr>
          <w:rFonts w:ascii="Times New Roman" w:eastAsia="Times New Roman" w:hAnsi="Times New Roman" w:cs="Times New Roman"/>
          <w:sz w:val="22"/>
          <w:szCs w:val="22"/>
        </w:rPr>
      </w:pPr>
      <w:r w:rsidRPr="00A223D0">
        <w:rPr>
          <w:rFonts w:ascii="Times New Roman" w:eastAsia="Times New Roman" w:hAnsi="Times New Roman" w:cs="Times New Roman"/>
          <w:sz w:val="22"/>
          <w:szCs w:val="22"/>
        </w:rPr>
        <w:t xml:space="preserve">26.4.2    </w:t>
      </w:r>
      <w:r w:rsidR="004171EF">
        <w:rPr>
          <w:rFonts w:ascii="Times New Roman" w:eastAsia="Times New Roman" w:hAnsi="Times New Roman" w:cs="Times New Roman"/>
          <w:sz w:val="22"/>
          <w:szCs w:val="22"/>
        </w:rPr>
        <w:t>Beginning in Spring 2022, n</w:t>
      </w:r>
      <w:r w:rsidRPr="00A223D0">
        <w:rPr>
          <w:rFonts w:ascii="Times New Roman" w:eastAsia="Times New Roman" w:hAnsi="Times New Roman" w:cs="Times New Roman"/>
          <w:sz w:val="22"/>
          <w:szCs w:val="22"/>
        </w:rPr>
        <w:t>on-tenure track faculty at the rank of Associate Lecturer or Clinical Associate Lecturer will be paid a minimum academic</w:t>
      </w:r>
      <w:r w:rsidR="0061081F" w:rsidRPr="00A223D0">
        <w:rPr>
          <w:rFonts w:ascii="Times New Roman" w:eastAsia="Times New Roman" w:hAnsi="Times New Roman" w:cs="Times New Roman"/>
          <w:sz w:val="22"/>
          <w:szCs w:val="22"/>
        </w:rPr>
        <w:t>-</w:t>
      </w:r>
      <w:r w:rsidRPr="00A223D0">
        <w:rPr>
          <w:rFonts w:ascii="Times New Roman" w:eastAsia="Times New Roman" w:hAnsi="Times New Roman" w:cs="Times New Roman"/>
          <w:sz w:val="22"/>
          <w:szCs w:val="22"/>
        </w:rPr>
        <w:t xml:space="preserve">year per-course rate of $5,350.  </w:t>
      </w:r>
    </w:p>
    <w:p w14:paraId="1B570FB4" w14:textId="6C2A7759" w:rsidR="001A3317" w:rsidRDefault="001A3317" w:rsidP="00E11913">
      <w:pPr>
        <w:rPr>
          <w:rFonts w:ascii="Times New Roman" w:hAnsi="Times New Roman" w:cs="Times New Roman"/>
          <w:sz w:val="22"/>
          <w:szCs w:val="22"/>
          <w:u w:val="single"/>
        </w:rPr>
      </w:pPr>
    </w:p>
    <w:p w14:paraId="34318925" w14:textId="77777777" w:rsidR="009E6CB6" w:rsidRPr="00A223D0" w:rsidRDefault="009E6CB6" w:rsidP="00E11913">
      <w:pPr>
        <w:rPr>
          <w:rFonts w:ascii="Times New Roman" w:hAnsi="Times New Roman" w:cs="Times New Roman"/>
          <w:sz w:val="22"/>
          <w:szCs w:val="22"/>
          <w:u w:val="single"/>
        </w:rPr>
      </w:pPr>
    </w:p>
    <w:p w14:paraId="686BFF2D" w14:textId="3CFCCBA7" w:rsidR="001A3317" w:rsidRPr="0021409B" w:rsidRDefault="003F6EB1" w:rsidP="0021409B">
      <w:pPr>
        <w:pStyle w:val="ListParagraph"/>
        <w:numPr>
          <w:ilvl w:val="0"/>
          <w:numId w:val="15"/>
        </w:numPr>
        <w:rPr>
          <w:rFonts w:ascii="Times New Roman" w:hAnsi="Times New Roman" w:cs="Times New Roman"/>
          <w:i/>
          <w:iCs/>
        </w:rPr>
      </w:pPr>
      <w:r>
        <w:rPr>
          <w:rFonts w:ascii="Times New Roman" w:hAnsi="Times New Roman" w:cs="Times New Roman"/>
          <w:i/>
          <w:iCs/>
        </w:rPr>
        <w:t>Add a new</w:t>
      </w:r>
      <w:r w:rsidR="001A3317" w:rsidRPr="0021409B">
        <w:rPr>
          <w:rFonts w:ascii="Times New Roman" w:hAnsi="Times New Roman" w:cs="Times New Roman"/>
          <w:i/>
          <w:iCs/>
        </w:rPr>
        <w:t xml:space="preserve"> Article 26.6</w:t>
      </w:r>
      <w:r w:rsidR="00374501">
        <w:rPr>
          <w:rFonts w:ascii="Times New Roman" w:hAnsi="Times New Roman" w:cs="Times New Roman"/>
          <w:i/>
          <w:iCs/>
        </w:rPr>
        <w:t>.</w:t>
      </w:r>
      <w:r w:rsidR="00A426D5">
        <w:rPr>
          <w:rFonts w:ascii="Times New Roman" w:hAnsi="Times New Roman" w:cs="Times New Roman"/>
          <w:i/>
          <w:iCs/>
        </w:rPr>
        <w:t>1</w:t>
      </w:r>
      <w:r>
        <w:rPr>
          <w:rFonts w:ascii="Times New Roman" w:hAnsi="Times New Roman" w:cs="Times New Roman"/>
          <w:i/>
          <w:iCs/>
        </w:rPr>
        <w:t>(b)</w:t>
      </w:r>
      <w:r w:rsidR="00A426D5">
        <w:rPr>
          <w:rFonts w:ascii="Times New Roman" w:hAnsi="Times New Roman" w:cs="Times New Roman"/>
          <w:i/>
          <w:iCs/>
        </w:rPr>
        <w:t>,</w:t>
      </w:r>
      <w:r w:rsidR="001A3317" w:rsidRPr="0021409B">
        <w:rPr>
          <w:rFonts w:ascii="Times New Roman" w:hAnsi="Times New Roman" w:cs="Times New Roman"/>
          <w:i/>
          <w:iCs/>
        </w:rPr>
        <w:t xml:space="preserve"> Funds to Support Bargaining Unit Members</w:t>
      </w:r>
      <w:r w:rsidR="00A426D5">
        <w:rPr>
          <w:rFonts w:ascii="Times New Roman" w:hAnsi="Times New Roman" w:cs="Times New Roman"/>
          <w:i/>
          <w:iCs/>
        </w:rPr>
        <w:t>, to change the allocation</w:t>
      </w:r>
      <w:r w:rsidR="000D4B8D">
        <w:rPr>
          <w:rFonts w:ascii="Times New Roman" w:hAnsi="Times New Roman" w:cs="Times New Roman"/>
          <w:i/>
          <w:iCs/>
        </w:rPr>
        <w:t xml:space="preserve"> in years two and three of the contract</w:t>
      </w:r>
      <w:r w:rsidR="00562BFE">
        <w:rPr>
          <w:rFonts w:ascii="Times New Roman" w:hAnsi="Times New Roman" w:cs="Times New Roman"/>
          <w:i/>
          <w:iCs/>
        </w:rPr>
        <w:t xml:space="preserve"> (see note after #3),</w:t>
      </w:r>
      <w:r w:rsidR="00BA62CA">
        <w:rPr>
          <w:rFonts w:ascii="Times New Roman" w:hAnsi="Times New Roman" w:cs="Times New Roman"/>
          <w:i/>
          <w:iCs/>
        </w:rPr>
        <w:t xml:space="preserve"> </w:t>
      </w:r>
      <w:r w:rsidR="001A3317" w:rsidRPr="0021409B">
        <w:rPr>
          <w:rFonts w:ascii="Times New Roman" w:hAnsi="Times New Roman" w:cs="Times New Roman"/>
          <w:i/>
          <w:iCs/>
        </w:rPr>
        <w:t>as follows:</w:t>
      </w:r>
    </w:p>
    <w:p w14:paraId="78E99605" w14:textId="342D42AB" w:rsidR="001A3317" w:rsidRPr="00A223D0" w:rsidRDefault="001A3317" w:rsidP="00E11913">
      <w:pPr>
        <w:rPr>
          <w:rFonts w:ascii="Times New Roman" w:hAnsi="Times New Roman" w:cs="Times New Roman"/>
          <w:i/>
          <w:iCs/>
          <w:color w:val="FF0000"/>
          <w:sz w:val="22"/>
          <w:szCs w:val="22"/>
        </w:rPr>
      </w:pPr>
    </w:p>
    <w:p w14:paraId="46B66CB6" w14:textId="3D2B7175" w:rsidR="00B072A9" w:rsidRDefault="00A426D5" w:rsidP="00BB107A">
      <w:pPr>
        <w:pStyle w:val="ListParagraph"/>
        <w:widowControl/>
        <w:autoSpaceDE/>
        <w:autoSpaceDN/>
        <w:ind w:left="720" w:firstLine="0"/>
        <w:contextualSpacing/>
        <w:rPr>
          <w:rFonts w:ascii="Times New Roman" w:hAnsi="Times New Roman" w:cs="Times New Roman"/>
        </w:rPr>
      </w:pPr>
      <w:r>
        <w:rPr>
          <w:rFonts w:ascii="Times New Roman" w:hAnsi="Times New Roman" w:cs="Times New Roman"/>
        </w:rPr>
        <w:t>26.6.1</w:t>
      </w:r>
      <w:r w:rsidR="001A3317" w:rsidRPr="00A223D0">
        <w:rPr>
          <w:rFonts w:ascii="Times New Roman" w:hAnsi="Times New Roman" w:cs="Times New Roman"/>
        </w:rPr>
        <w:t>(b) For the period of July 1, 2021 to June 30, 2022</w:t>
      </w:r>
      <w:r w:rsidR="00F120E7" w:rsidRPr="00A223D0">
        <w:rPr>
          <w:rFonts w:ascii="Times New Roman" w:hAnsi="Times New Roman" w:cs="Times New Roman"/>
        </w:rPr>
        <w:t>,</w:t>
      </w:r>
      <w:r w:rsidR="001A3317" w:rsidRPr="00A223D0">
        <w:rPr>
          <w:rFonts w:ascii="Times New Roman" w:hAnsi="Times New Roman" w:cs="Times New Roman"/>
        </w:rPr>
        <w:t xml:space="preserve"> and for the period of July 1, 2022 to June 30, 2023, </w:t>
      </w:r>
      <w:r w:rsidR="001A3317" w:rsidRPr="00A223D0">
        <w:rPr>
          <w:rFonts w:ascii="Times New Roman" w:hAnsi="Times New Roman" w:cs="Times New Roman"/>
          <w:color w:val="000000" w:themeColor="text1"/>
        </w:rPr>
        <w:t xml:space="preserve">a Research </w:t>
      </w:r>
      <w:r w:rsidR="001A3317" w:rsidRPr="00A223D0">
        <w:rPr>
          <w:rFonts w:ascii="Times New Roman" w:hAnsi="Times New Roman" w:cs="Times New Roman"/>
        </w:rPr>
        <w:t>and Educational Support fund of $1</w:t>
      </w:r>
      <w:r w:rsidR="00A10026" w:rsidRPr="00A223D0">
        <w:rPr>
          <w:rFonts w:ascii="Times New Roman" w:hAnsi="Times New Roman" w:cs="Times New Roman"/>
        </w:rPr>
        <w:t>50</w:t>
      </w:r>
      <w:r w:rsidR="001A3317" w:rsidRPr="00A223D0">
        <w:rPr>
          <w:rFonts w:ascii="Times New Roman" w:hAnsi="Times New Roman" w:cs="Times New Roman"/>
        </w:rPr>
        <w:t xml:space="preserve">,000 </w:t>
      </w:r>
      <w:r w:rsidR="001E6C92">
        <w:rPr>
          <w:rFonts w:ascii="Times New Roman" w:hAnsi="Times New Roman" w:cs="Times New Roman"/>
        </w:rPr>
        <w:t xml:space="preserve">in each period </w:t>
      </w:r>
      <w:r w:rsidR="001A3317" w:rsidRPr="00A223D0">
        <w:rPr>
          <w:rFonts w:ascii="Times New Roman" w:hAnsi="Times New Roman" w:cs="Times New Roman"/>
        </w:rPr>
        <w:t xml:space="preserve">will be </w:t>
      </w:r>
      <w:r w:rsidR="001A3317" w:rsidRPr="00A223D0">
        <w:rPr>
          <w:rFonts w:ascii="Times New Roman" w:hAnsi="Times New Roman" w:cs="Times New Roman"/>
        </w:rPr>
        <w:lastRenderedPageBreak/>
        <w:t>allocated to the Provost’s Office and expended for the purposes of professional development</w:t>
      </w:r>
      <w:r w:rsidR="0057035E">
        <w:rPr>
          <w:rFonts w:ascii="Times New Roman" w:hAnsi="Times New Roman" w:cs="Times New Roman"/>
        </w:rPr>
        <w:t>, to include:</w:t>
      </w:r>
    </w:p>
    <w:p w14:paraId="37D04AE8" w14:textId="0A1557C5" w:rsidR="001A3317" w:rsidRPr="00B072A9" w:rsidRDefault="00225BF2" w:rsidP="00225BF2">
      <w:pPr>
        <w:pStyle w:val="ListParagraph"/>
        <w:widowControl/>
        <w:numPr>
          <w:ilvl w:val="0"/>
          <w:numId w:val="16"/>
        </w:numPr>
        <w:autoSpaceDE/>
        <w:autoSpaceDN/>
        <w:ind w:left="1350" w:hanging="630"/>
        <w:contextualSpacing/>
        <w:rPr>
          <w:rFonts w:ascii="Times New Roman" w:hAnsi="Times New Roman" w:cs="Times New Roman"/>
        </w:rPr>
      </w:pPr>
      <w:r>
        <w:rPr>
          <w:rFonts w:ascii="Times New Roman" w:hAnsi="Times New Roman" w:cs="Times New Roman"/>
        </w:rPr>
        <w:t xml:space="preserve">A </w:t>
      </w:r>
      <w:r w:rsidR="004171EF">
        <w:rPr>
          <w:rFonts w:ascii="Times New Roman" w:hAnsi="Times New Roman" w:cs="Times New Roman"/>
        </w:rPr>
        <w:t>$15</w:t>
      </w:r>
      <w:r w:rsidR="00453957">
        <w:rPr>
          <w:rFonts w:ascii="Times New Roman" w:hAnsi="Times New Roman" w:cs="Times New Roman"/>
        </w:rPr>
        <w:t xml:space="preserve">0,000 </w:t>
      </w:r>
      <w:r>
        <w:rPr>
          <w:rFonts w:ascii="Times New Roman" w:hAnsi="Times New Roman" w:cs="Times New Roman"/>
        </w:rPr>
        <w:t xml:space="preserve">pool </w:t>
      </w:r>
      <w:r w:rsidR="004C3E83" w:rsidRPr="00B072A9">
        <w:rPr>
          <w:rFonts w:ascii="Times New Roman" w:hAnsi="Times New Roman" w:cs="Times New Roman"/>
        </w:rPr>
        <w:t xml:space="preserve">from which </w:t>
      </w:r>
      <w:r w:rsidR="00265E9B" w:rsidRPr="00B072A9">
        <w:rPr>
          <w:rFonts w:ascii="Times New Roman" w:hAnsi="Times New Roman" w:cs="Times New Roman"/>
        </w:rPr>
        <w:t>i</w:t>
      </w:r>
      <w:r w:rsidR="001A3317" w:rsidRPr="00B072A9">
        <w:rPr>
          <w:rFonts w:ascii="Times New Roman" w:hAnsi="Times New Roman" w:cs="Times New Roman"/>
        </w:rPr>
        <w:t xml:space="preserve">ndividual awards of up to $500 </w:t>
      </w:r>
      <w:r w:rsidR="004C3E83" w:rsidRPr="00B072A9">
        <w:rPr>
          <w:rFonts w:ascii="Times New Roman" w:hAnsi="Times New Roman" w:cs="Times New Roman"/>
        </w:rPr>
        <w:t xml:space="preserve">will be made </w:t>
      </w:r>
      <w:r w:rsidR="001A3317" w:rsidRPr="00B072A9">
        <w:rPr>
          <w:rFonts w:ascii="Times New Roman" w:hAnsi="Times New Roman" w:cs="Times New Roman"/>
        </w:rPr>
        <w:t xml:space="preserve">to bargaining-unit members who are active in research. Out of those funds, a total of </w:t>
      </w:r>
      <w:r w:rsidR="004171EF">
        <w:rPr>
          <w:rFonts w:ascii="Times New Roman" w:hAnsi="Times New Roman" w:cs="Times New Roman"/>
        </w:rPr>
        <w:t>$37,5</w:t>
      </w:r>
      <w:r w:rsidR="001A3317" w:rsidRPr="00B072A9">
        <w:rPr>
          <w:rFonts w:ascii="Times New Roman" w:hAnsi="Times New Roman" w:cs="Times New Roman"/>
        </w:rPr>
        <w:t>00 will be reserved exclusively for support of non-tenure-track faculty and librarians. All awards from the research support fund are subject to the qualifications and limitations described in Section 26.6.2 of the current collective bargaining agreement; provided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this fiscal year.</w:t>
      </w:r>
    </w:p>
    <w:p w14:paraId="55CC0EA3" w14:textId="11089537" w:rsidR="004C3E83" w:rsidRPr="00C93845" w:rsidRDefault="004C3E83" w:rsidP="00C93845">
      <w:pPr>
        <w:tabs>
          <w:tab w:val="left" w:pos="630"/>
          <w:tab w:val="num" w:pos="720"/>
          <w:tab w:val="left" w:pos="1440"/>
        </w:tabs>
        <w:rPr>
          <w:rFonts w:ascii="Times New Roman" w:hAnsi="Times New Roman" w:cs="Times New Roman"/>
        </w:rPr>
      </w:pPr>
    </w:p>
    <w:p w14:paraId="2BA8BAE9" w14:textId="38A91E48" w:rsidR="00EA4219" w:rsidRPr="00EA4219" w:rsidRDefault="00B41417" w:rsidP="00637B81">
      <w:pPr>
        <w:pStyle w:val="ListParagraph"/>
        <w:numPr>
          <w:ilvl w:val="0"/>
          <w:numId w:val="16"/>
        </w:numPr>
        <w:tabs>
          <w:tab w:val="left" w:pos="630"/>
          <w:tab w:val="left" w:pos="1350"/>
        </w:tabs>
        <w:ind w:left="1350" w:hanging="720"/>
        <w:rPr>
          <w:rFonts w:ascii="Times New Roman" w:hAnsi="Times New Roman" w:cs="Times New Roman"/>
        </w:rPr>
      </w:pPr>
      <w:bookmarkStart w:id="107" w:name="_Hlk92112443"/>
      <w:r w:rsidRPr="00EA4219">
        <w:rPr>
          <w:rFonts w:ascii="Times New Roman" w:hAnsi="Times New Roman" w:cs="Times New Roman"/>
        </w:rPr>
        <w:t xml:space="preserve">In Fiscal Year 2022 and </w:t>
      </w:r>
      <w:r w:rsidR="00224DF6" w:rsidRPr="00EA4219">
        <w:rPr>
          <w:rFonts w:ascii="Times New Roman" w:hAnsi="Times New Roman" w:cs="Times New Roman"/>
        </w:rPr>
        <w:t xml:space="preserve">in </w:t>
      </w:r>
      <w:r w:rsidRPr="00EA4219">
        <w:rPr>
          <w:rFonts w:ascii="Times New Roman" w:hAnsi="Times New Roman" w:cs="Times New Roman"/>
        </w:rPr>
        <w:t>Fiscal Year 2023, an</w:t>
      </w:r>
      <w:r w:rsidR="00576C4B" w:rsidRPr="00EA4219">
        <w:rPr>
          <w:rFonts w:ascii="Times New Roman" w:hAnsi="Times New Roman" w:cs="Times New Roman"/>
        </w:rPr>
        <w:t xml:space="preserve"> additional </w:t>
      </w:r>
      <w:r w:rsidR="001A3317" w:rsidRPr="00EA4219">
        <w:rPr>
          <w:rFonts w:ascii="Times New Roman" w:hAnsi="Times New Roman" w:cs="Times New Roman"/>
        </w:rPr>
        <w:t>$</w:t>
      </w:r>
      <w:r w:rsidR="00F120E7" w:rsidRPr="00EA4219">
        <w:rPr>
          <w:rFonts w:ascii="Times New Roman" w:hAnsi="Times New Roman" w:cs="Times New Roman"/>
        </w:rPr>
        <w:t>2</w:t>
      </w:r>
      <w:r w:rsidR="001A3317" w:rsidRPr="00EA4219">
        <w:rPr>
          <w:rFonts w:ascii="Times New Roman" w:hAnsi="Times New Roman" w:cs="Times New Roman"/>
        </w:rPr>
        <w:t>5,000</w:t>
      </w:r>
      <w:r w:rsidR="001E6C92" w:rsidRPr="00EA4219">
        <w:rPr>
          <w:rFonts w:ascii="Times New Roman" w:hAnsi="Times New Roman" w:cs="Times New Roman"/>
        </w:rPr>
        <w:t xml:space="preserve"> </w:t>
      </w:r>
      <w:bookmarkEnd w:id="107"/>
      <w:r w:rsidR="001040A2">
        <w:rPr>
          <w:rFonts w:ascii="Times New Roman" w:hAnsi="Times New Roman" w:cs="Times New Roman"/>
        </w:rPr>
        <w:t>pool</w:t>
      </w:r>
      <w:r w:rsidR="004171EF" w:rsidRPr="00EA4219">
        <w:rPr>
          <w:rFonts w:ascii="Times New Roman" w:hAnsi="Times New Roman" w:cs="Times New Roman"/>
        </w:rPr>
        <w:t xml:space="preserve"> of funding </w:t>
      </w:r>
      <w:r w:rsidR="001040A2">
        <w:rPr>
          <w:rFonts w:ascii="Times New Roman" w:hAnsi="Times New Roman" w:cs="Times New Roman"/>
        </w:rPr>
        <w:t xml:space="preserve">in each year </w:t>
      </w:r>
      <w:r w:rsidR="00F14072" w:rsidRPr="00EA4219">
        <w:rPr>
          <w:rFonts w:ascii="Times New Roman" w:hAnsi="Times New Roman" w:cs="Times New Roman"/>
        </w:rPr>
        <w:t>shall</w:t>
      </w:r>
      <w:r w:rsidR="004171EF" w:rsidRPr="00EA4219">
        <w:rPr>
          <w:rFonts w:ascii="Times New Roman" w:hAnsi="Times New Roman" w:cs="Times New Roman"/>
        </w:rPr>
        <w:t xml:space="preserve"> be allocated to and distributed by the Provost’s office in consultation with the FSU to support anti-racism activities for faculty and librarians. The consultation referenced here will consist of the following: Upon request by the Union, the parties will meet no later than May 31</w:t>
      </w:r>
      <w:r w:rsidR="004171EF" w:rsidRPr="00EA4219">
        <w:rPr>
          <w:rFonts w:ascii="Times New Roman" w:hAnsi="Times New Roman" w:cs="Times New Roman"/>
          <w:vertAlign w:val="superscript"/>
        </w:rPr>
        <w:t>st</w:t>
      </w:r>
      <w:r w:rsidR="004171EF" w:rsidRPr="00EA4219">
        <w:rPr>
          <w:rFonts w:ascii="Times New Roman" w:hAnsi="Times New Roman" w:cs="Times New Roman"/>
        </w:rPr>
        <w:t xml:space="preserve"> of each calendar year to review and discuss options for the expenditure in the upcoming fiscal year of the $</w:t>
      </w:r>
      <w:r w:rsidR="00F14072" w:rsidRPr="00EA4219">
        <w:rPr>
          <w:rFonts w:ascii="Times New Roman" w:hAnsi="Times New Roman" w:cs="Times New Roman"/>
        </w:rPr>
        <w:t>25</w:t>
      </w:r>
      <w:r w:rsidR="004171EF" w:rsidRPr="00EA4219">
        <w:rPr>
          <w:rFonts w:ascii="Times New Roman" w:hAnsi="Times New Roman" w:cs="Times New Roman"/>
        </w:rPr>
        <w:t>,000 allocated to racial ju</w:t>
      </w:r>
      <w:r w:rsidR="001040A2">
        <w:rPr>
          <w:rFonts w:ascii="Times New Roman" w:hAnsi="Times New Roman" w:cs="Times New Roman"/>
        </w:rPr>
        <w:t xml:space="preserve">stice initiatives </w:t>
      </w:r>
      <w:r w:rsidR="004171EF" w:rsidRPr="00EA4219">
        <w:rPr>
          <w:rFonts w:ascii="Times New Roman" w:hAnsi="Times New Roman" w:cs="Times New Roman"/>
        </w:rPr>
        <w:t>for that fiscal year. These options will be designed to support the racial justice priorities of the University within the allocated $</w:t>
      </w:r>
      <w:r w:rsidR="00F14072" w:rsidRPr="00EA4219">
        <w:rPr>
          <w:rFonts w:ascii="Times New Roman" w:hAnsi="Times New Roman" w:cs="Times New Roman"/>
        </w:rPr>
        <w:t>25</w:t>
      </w:r>
      <w:r w:rsidR="004171EF" w:rsidRPr="00EA4219">
        <w:rPr>
          <w:rFonts w:ascii="Times New Roman" w:hAnsi="Times New Roman" w:cs="Times New Roman"/>
        </w:rPr>
        <w:t>,000 budget. Additionally, both the union and the administration may propose initiatives and programs consistent with this guidance. Upon the conclusion of consultation among the parties as to how the $</w:t>
      </w:r>
      <w:r w:rsidR="00F14072" w:rsidRPr="00EA4219">
        <w:rPr>
          <w:rFonts w:ascii="Times New Roman" w:hAnsi="Times New Roman" w:cs="Times New Roman"/>
        </w:rPr>
        <w:t>25</w:t>
      </w:r>
      <w:r w:rsidR="004171EF" w:rsidRPr="00EA4219">
        <w:rPr>
          <w:rFonts w:ascii="Times New Roman" w:hAnsi="Times New Roman" w:cs="Times New Roman"/>
        </w:rPr>
        <w:t>,000 racial justice initiative funding will be spent during the fiscal year, the provost will provide final approval and the parties will advise relevant offices in the university as needed to implement the agreement. Upon request, the administration will provide a final accounting of how funds were utilized upon c</w:t>
      </w:r>
      <w:r w:rsidR="001040A2">
        <w:rPr>
          <w:rFonts w:ascii="Times New Roman" w:hAnsi="Times New Roman" w:cs="Times New Roman"/>
        </w:rPr>
        <w:t>onclusion of the fiscal year. Once</w:t>
      </w:r>
      <w:r w:rsidR="00EA4219" w:rsidRPr="00EA4219">
        <w:rPr>
          <w:rFonts w:ascii="Times New Roman" w:hAnsi="Times New Roman" w:cs="Times New Roman"/>
          <w:i/>
          <w:iCs/>
        </w:rPr>
        <w:t xml:space="preserve"> </w:t>
      </w:r>
      <w:r w:rsidR="00EA4219" w:rsidRPr="001040A2">
        <w:rPr>
          <w:rFonts w:ascii="Times New Roman" w:hAnsi="Times New Roman" w:cs="Times New Roman"/>
          <w:iCs/>
        </w:rPr>
        <w:t xml:space="preserve">these two </w:t>
      </w:r>
      <w:r w:rsidR="001040A2">
        <w:rPr>
          <w:rFonts w:ascii="Times New Roman" w:hAnsi="Times New Roman" w:cs="Times New Roman"/>
          <w:iCs/>
        </w:rPr>
        <w:t>$25,000 payments are allocated</w:t>
      </w:r>
      <w:r w:rsidR="007D4849">
        <w:rPr>
          <w:rFonts w:ascii="Times New Roman" w:hAnsi="Times New Roman" w:cs="Times New Roman"/>
          <w:iCs/>
        </w:rPr>
        <w:t>, one paid in FY22 and one paid in FY23</w:t>
      </w:r>
      <w:r w:rsidR="00EA4219" w:rsidRPr="001040A2">
        <w:rPr>
          <w:rFonts w:ascii="Times New Roman" w:hAnsi="Times New Roman" w:cs="Times New Roman"/>
          <w:iCs/>
        </w:rPr>
        <w:t>, no further payments wil</w:t>
      </w:r>
      <w:r w:rsidR="001040A2" w:rsidRPr="001040A2">
        <w:rPr>
          <w:rFonts w:ascii="Times New Roman" w:hAnsi="Times New Roman" w:cs="Times New Roman"/>
          <w:iCs/>
        </w:rPr>
        <w:t>l be owed under this provision.</w:t>
      </w:r>
      <w:bookmarkStart w:id="108" w:name="_GoBack"/>
      <w:bookmarkEnd w:id="108"/>
    </w:p>
    <w:p w14:paraId="548C0492" w14:textId="69EB5FDC" w:rsidR="00C93845" w:rsidRPr="00F14072" w:rsidRDefault="00C93845" w:rsidP="00F14072">
      <w:pPr>
        <w:tabs>
          <w:tab w:val="left" w:pos="630"/>
          <w:tab w:val="left" w:pos="1350"/>
        </w:tabs>
        <w:rPr>
          <w:rFonts w:ascii="Times New Roman" w:hAnsi="Times New Roman" w:cs="Times New Roman"/>
        </w:rPr>
      </w:pPr>
    </w:p>
    <w:p w14:paraId="2EF81F78" w14:textId="4DD78C96" w:rsidR="001A3317" w:rsidRPr="00521FE1" w:rsidRDefault="001A3317" w:rsidP="00521FE1">
      <w:pPr>
        <w:pStyle w:val="ListParagraph"/>
        <w:numPr>
          <w:ilvl w:val="0"/>
          <w:numId w:val="16"/>
        </w:numPr>
        <w:tabs>
          <w:tab w:val="left" w:pos="630"/>
          <w:tab w:val="left" w:pos="1350"/>
        </w:tabs>
        <w:spacing w:after="240"/>
        <w:ind w:left="1350" w:hanging="720"/>
        <w:rPr>
          <w:rFonts w:ascii="Times New Roman" w:hAnsi="Times New Roman" w:cs="Times New Roman"/>
        </w:rPr>
      </w:pPr>
      <w:r w:rsidRPr="00C93845">
        <w:rPr>
          <w:rFonts w:ascii="Times New Roman" w:hAnsi="Times New Roman" w:cs="Times New Roman"/>
        </w:rPr>
        <w:t xml:space="preserve">If, on June 1st in each of these two fiscal years of the contract, there remain unspent funds from </w:t>
      </w:r>
      <w:r w:rsidR="003B09B0">
        <w:rPr>
          <w:rFonts w:ascii="Times New Roman" w:hAnsi="Times New Roman" w:cs="Times New Roman"/>
        </w:rPr>
        <w:t xml:space="preserve">any of </w:t>
      </w:r>
      <w:r w:rsidRPr="00C93845">
        <w:rPr>
          <w:rFonts w:ascii="Times New Roman" w:hAnsi="Times New Roman" w:cs="Times New Roman"/>
        </w:rPr>
        <w:t>the pool</w:t>
      </w:r>
      <w:r w:rsidR="004C3E83" w:rsidRPr="00C93845">
        <w:rPr>
          <w:rFonts w:ascii="Times New Roman" w:hAnsi="Times New Roman" w:cs="Times New Roman"/>
        </w:rPr>
        <w:t>s</w:t>
      </w:r>
      <w:r w:rsidRPr="00C93845">
        <w:rPr>
          <w:rFonts w:ascii="Times New Roman" w:hAnsi="Times New Roman" w:cs="Times New Roman"/>
        </w:rPr>
        <w:t xml:space="preserve"> </w:t>
      </w:r>
      <w:r w:rsidR="00B41417">
        <w:rPr>
          <w:rFonts w:ascii="Times New Roman" w:hAnsi="Times New Roman" w:cs="Times New Roman"/>
        </w:rPr>
        <w:t>described</w:t>
      </w:r>
      <w:r w:rsidRPr="00C93845">
        <w:rPr>
          <w:rFonts w:ascii="Times New Roman" w:hAnsi="Times New Roman" w:cs="Times New Roman"/>
        </w:rPr>
        <w:t xml:space="preserve"> in 26.6.1(</w:t>
      </w:r>
      <w:r w:rsidR="00461D8D" w:rsidRPr="00C93845">
        <w:rPr>
          <w:rFonts w:ascii="Times New Roman" w:hAnsi="Times New Roman" w:cs="Times New Roman"/>
        </w:rPr>
        <w:t>b</w:t>
      </w:r>
      <w:r w:rsidRPr="00C93845">
        <w:rPr>
          <w:rFonts w:ascii="Times New Roman" w:hAnsi="Times New Roman" w:cs="Times New Roman"/>
        </w:rPr>
        <w:t>)</w:t>
      </w:r>
      <w:r w:rsidR="00B41417">
        <w:rPr>
          <w:rFonts w:ascii="Times New Roman" w:hAnsi="Times New Roman" w:cs="Times New Roman"/>
        </w:rPr>
        <w:t>,</w:t>
      </w:r>
      <w:r w:rsidRPr="00C93845">
        <w:rPr>
          <w:rFonts w:ascii="Times New Roman" w:hAnsi="Times New Roman" w:cs="Times New Roman"/>
        </w:rPr>
        <w:t xml:space="preserve"> the unspent funds will be transferred to the Healey Library budget</w:t>
      </w:r>
      <w:r w:rsidR="00637518">
        <w:rPr>
          <w:rFonts w:ascii="Times New Roman" w:hAnsi="Times New Roman" w:cs="Times New Roman"/>
        </w:rPr>
        <w:t>.</w:t>
      </w:r>
      <w:r w:rsidRPr="00C93845">
        <w:rPr>
          <w:rFonts w:ascii="Times New Roman" w:hAnsi="Times New Roman" w:cs="Times New Roman"/>
          <w:strike/>
        </w:rPr>
        <w:t xml:space="preserve"> </w:t>
      </w:r>
    </w:p>
    <w:p w14:paraId="7FDC046C" w14:textId="2497409E" w:rsidR="001A3317" w:rsidRPr="00374501" w:rsidRDefault="006711B1" w:rsidP="00374501">
      <w:pPr>
        <w:pStyle w:val="ListParagraph"/>
        <w:numPr>
          <w:ilvl w:val="0"/>
          <w:numId w:val="15"/>
        </w:numPr>
        <w:spacing w:before="200"/>
        <w:ind w:right="270"/>
        <w:contextualSpacing/>
        <w:rPr>
          <w:rFonts w:ascii="Times New Roman" w:hAnsi="Times New Roman" w:cs="Times New Roman"/>
        </w:rPr>
      </w:pPr>
      <w:r>
        <w:rPr>
          <w:rFonts w:ascii="Times New Roman" w:hAnsi="Times New Roman" w:cs="Times New Roman"/>
          <w:i/>
          <w:iCs/>
        </w:rPr>
        <w:t>Amend</w:t>
      </w:r>
      <w:r w:rsidR="000D4B8D">
        <w:rPr>
          <w:rFonts w:ascii="Times New Roman" w:hAnsi="Times New Roman" w:cs="Times New Roman"/>
          <w:i/>
          <w:iCs/>
        </w:rPr>
        <w:t xml:space="preserve"> 26.6.1</w:t>
      </w:r>
      <w:r>
        <w:rPr>
          <w:rFonts w:ascii="Times New Roman" w:hAnsi="Times New Roman" w:cs="Times New Roman"/>
          <w:i/>
          <w:iCs/>
        </w:rPr>
        <w:t>(</w:t>
      </w:r>
      <w:r w:rsidR="00BB107A">
        <w:rPr>
          <w:rFonts w:ascii="Times New Roman" w:hAnsi="Times New Roman" w:cs="Times New Roman"/>
          <w:i/>
          <w:iCs/>
        </w:rPr>
        <w:t>c</w:t>
      </w:r>
      <w:r>
        <w:rPr>
          <w:rFonts w:ascii="Times New Roman" w:hAnsi="Times New Roman" w:cs="Times New Roman"/>
          <w:i/>
          <w:iCs/>
        </w:rPr>
        <w:t>)</w:t>
      </w:r>
      <w:r w:rsidR="00AB7CE5">
        <w:rPr>
          <w:rFonts w:ascii="Times New Roman" w:hAnsi="Times New Roman" w:cs="Times New Roman"/>
          <w:i/>
          <w:iCs/>
        </w:rPr>
        <w:t xml:space="preserve">, </w:t>
      </w:r>
      <w:r>
        <w:rPr>
          <w:rFonts w:ascii="Times New Roman" w:hAnsi="Times New Roman" w:cs="Times New Roman"/>
          <w:i/>
          <w:iCs/>
        </w:rPr>
        <w:t>the</w:t>
      </w:r>
      <w:r w:rsidR="00BB107A">
        <w:rPr>
          <w:rFonts w:ascii="Times New Roman" w:hAnsi="Times New Roman" w:cs="Times New Roman"/>
          <w:i/>
          <w:iCs/>
        </w:rPr>
        <w:t xml:space="preserve"> Travel Fund</w:t>
      </w:r>
      <w:r w:rsidR="00AB7CE5">
        <w:rPr>
          <w:rFonts w:ascii="Times New Roman" w:hAnsi="Times New Roman" w:cs="Times New Roman"/>
          <w:i/>
          <w:iCs/>
        </w:rPr>
        <w:t xml:space="preserve">, to reallocate </w:t>
      </w:r>
      <w:r w:rsidR="00D40EC8">
        <w:rPr>
          <w:rFonts w:ascii="Times New Roman" w:hAnsi="Times New Roman" w:cs="Times New Roman"/>
          <w:i/>
          <w:iCs/>
        </w:rPr>
        <w:t>increased</w:t>
      </w:r>
      <w:r w:rsidR="00DD657E">
        <w:rPr>
          <w:rFonts w:ascii="Times New Roman" w:hAnsi="Times New Roman" w:cs="Times New Roman"/>
          <w:i/>
          <w:iCs/>
        </w:rPr>
        <w:t xml:space="preserve"> </w:t>
      </w:r>
      <w:r w:rsidR="00AB7CE5">
        <w:rPr>
          <w:rFonts w:ascii="Times New Roman" w:hAnsi="Times New Roman" w:cs="Times New Roman"/>
          <w:i/>
          <w:iCs/>
        </w:rPr>
        <w:t>funding</w:t>
      </w:r>
      <w:r w:rsidR="00BB107A">
        <w:rPr>
          <w:rFonts w:ascii="Times New Roman" w:hAnsi="Times New Roman" w:cs="Times New Roman"/>
          <w:i/>
          <w:iCs/>
        </w:rPr>
        <w:t xml:space="preserve"> in years two and three of the contract</w:t>
      </w:r>
      <w:r w:rsidR="00DD657E">
        <w:rPr>
          <w:rFonts w:ascii="Times New Roman" w:hAnsi="Times New Roman" w:cs="Times New Roman"/>
          <w:i/>
          <w:iCs/>
        </w:rPr>
        <w:t xml:space="preserve"> and</w:t>
      </w:r>
      <w:r w:rsidR="00BB107A">
        <w:rPr>
          <w:rFonts w:ascii="Times New Roman" w:hAnsi="Times New Roman" w:cs="Times New Roman"/>
          <w:i/>
          <w:iCs/>
        </w:rPr>
        <w:t xml:space="preserve"> expand the coverage </w:t>
      </w:r>
      <w:r w:rsidR="00AB7CE5">
        <w:rPr>
          <w:rFonts w:ascii="Times New Roman" w:hAnsi="Times New Roman" w:cs="Times New Roman"/>
          <w:i/>
          <w:iCs/>
        </w:rPr>
        <w:t xml:space="preserve">to </w:t>
      </w:r>
      <w:r w:rsidR="00F14072">
        <w:rPr>
          <w:rFonts w:ascii="Times New Roman" w:hAnsi="Times New Roman" w:cs="Times New Roman"/>
          <w:i/>
          <w:iCs/>
        </w:rPr>
        <w:t xml:space="preserve">librarians and </w:t>
      </w:r>
      <w:r w:rsidR="00AB7CE5">
        <w:rPr>
          <w:rFonts w:ascii="Times New Roman" w:hAnsi="Times New Roman" w:cs="Times New Roman"/>
          <w:i/>
          <w:iCs/>
        </w:rPr>
        <w:t xml:space="preserve">Scholarship of Practice faculty, </w:t>
      </w:r>
      <w:r w:rsidR="00BB107A">
        <w:rPr>
          <w:rFonts w:ascii="Times New Roman" w:hAnsi="Times New Roman" w:cs="Times New Roman"/>
          <w:i/>
          <w:iCs/>
        </w:rPr>
        <w:t xml:space="preserve">as follows: </w:t>
      </w:r>
    </w:p>
    <w:p w14:paraId="36A2AE87" w14:textId="116025C8" w:rsidR="001A3317" w:rsidRPr="00A223D0" w:rsidRDefault="00BB107A" w:rsidP="00BB107A">
      <w:pPr>
        <w:pStyle w:val="ListParagraph"/>
        <w:widowControl/>
        <w:autoSpaceDE/>
        <w:autoSpaceDN/>
        <w:ind w:left="990" w:firstLine="0"/>
        <w:contextualSpacing/>
        <w:rPr>
          <w:rFonts w:ascii="Times New Roman" w:hAnsi="Times New Roman" w:cs="Times New Roman"/>
          <w:color w:val="000000" w:themeColor="text1"/>
        </w:rPr>
      </w:pPr>
      <w:r>
        <w:rPr>
          <w:rFonts w:ascii="Times New Roman" w:hAnsi="Times New Roman" w:cs="Times New Roman"/>
        </w:rPr>
        <w:t xml:space="preserve">26.6.1(c) </w:t>
      </w:r>
      <w:r w:rsidR="001A3317" w:rsidRPr="00A223D0">
        <w:rPr>
          <w:rFonts w:ascii="Times New Roman" w:hAnsi="Times New Roman" w:cs="Times New Roman"/>
        </w:rPr>
        <w:t>In each year of the agreement, a</w:t>
      </w:r>
      <w:r w:rsidR="001A3317" w:rsidRPr="00A223D0">
        <w:rPr>
          <w:rFonts w:ascii="Times New Roman" w:hAnsi="Times New Roman" w:cs="Times New Roman"/>
          <w:color w:val="000000" w:themeColor="text1"/>
        </w:rPr>
        <w:t xml:space="preserve">n annual Travel Fund of up to $275,000 for the first year and up to $325,000 for the second and third years to reimburse tenured or tenure-track faculty members, librarians, </w:t>
      </w:r>
      <w:r w:rsidR="00610E3E" w:rsidRPr="00A223D0">
        <w:rPr>
          <w:rFonts w:ascii="Times New Roman" w:hAnsi="Times New Roman" w:cs="Times New Roman"/>
          <w:color w:val="000000" w:themeColor="text1"/>
        </w:rPr>
        <w:t xml:space="preserve">and </w:t>
      </w:r>
      <w:r w:rsidR="001A3317" w:rsidRPr="00A223D0">
        <w:rPr>
          <w:rFonts w:ascii="Times New Roman" w:hAnsi="Times New Roman" w:cs="Times New Roman"/>
          <w:color w:val="000000" w:themeColor="text1"/>
        </w:rPr>
        <w:t>Clinical Assistant Professors, Clinical Associate Professors, and Clinical Professors</w:t>
      </w:r>
      <w:r w:rsidR="00EE23E7" w:rsidRPr="00A223D0">
        <w:rPr>
          <w:rFonts w:ascii="Times New Roman" w:hAnsi="Times New Roman" w:cs="Times New Roman"/>
          <w:color w:val="000000" w:themeColor="text1"/>
        </w:rPr>
        <w:t xml:space="preserve"> </w:t>
      </w:r>
      <w:r w:rsidR="00A52B0C" w:rsidRPr="00A223D0">
        <w:rPr>
          <w:rFonts w:ascii="Times New Roman" w:hAnsi="Times New Roman" w:cs="Times New Roman"/>
          <w:color w:val="000000" w:themeColor="text1"/>
        </w:rPr>
        <w:t xml:space="preserve">in the </w:t>
      </w:r>
      <w:r w:rsidR="0059590B">
        <w:rPr>
          <w:rFonts w:ascii="Times New Roman" w:hAnsi="Times New Roman" w:cs="Times New Roman"/>
          <w:color w:val="000000" w:themeColor="text1"/>
        </w:rPr>
        <w:t xml:space="preserve">Manning </w:t>
      </w:r>
      <w:r w:rsidR="00A52B0C" w:rsidRPr="00A223D0">
        <w:rPr>
          <w:rFonts w:ascii="Times New Roman" w:hAnsi="Times New Roman" w:cs="Times New Roman"/>
          <w:color w:val="000000" w:themeColor="text1"/>
        </w:rPr>
        <w:t>College of Nursing and Health Sciences</w:t>
      </w:r>
      <w:r w:rsidR="001A3317" w:rsidRPr="00A223D0">
        <w:rPr>
          <w:rFonts w:ascii="Times New Roman" w:hAnsi="Times New Roman" w:cs="Times New Roman"/>
          <w:color w:val="000000" w:themeColor="text1"/>
        </w:rPr>
        <w:t xml:space="preserve"> for eligible travel expenses incurred in presenting their research, scholarship, or creative activity at conferences. Reimbursement shall not exceed $1150 per person per year</w:t>
      </w:r>
      <w:r w:rsidR="003A40FB">
        <w:rPr>
          <w:rFonts w:ascii="Times New Roman" w:hAnsi="Times New Roman" w:cs="Times New Roman"/>
          <w:color w:val="000000" w:themeColor="text1"/>
        </w:rPr>
        <w:t xml:space="preserve"> </w:t>
      </w:r>
      <w:r w:rsidR="001A3317" w:rsidRPr="00A223D0">
        <w:rPr>
          <w:rFonts w:ascii="Times New Roman" w:hAnsi="Times New Roman" w:cs="Times New Roman"/>
          <w:color w:val="000000" w:themeColor="text1"/>
        </w:rPr>
        <w:t>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006A9303" w14:textId="26C651E3" w:rsidR="00C332D0" w:rsidRPr="00A223D0" w:rsidRDefault="00C332D0" w:rsidP="00C332D0">
      <w:pPr>
        <w:contextualSpacing/>
        <w:rPr>
          <w:rFonts w:ascii="Times New Roman" w:hAnsi="Times New Roman" w:cs="Times New Roman"/>
          <w:color w:val="000000" w:themeColor="text1"/>
          <w:sz w:val="22"/>
          <w:szCs w:val="22"/>
        </w:rPr>
      </w:pPr>
    </w:p>
    <w:p w14:paraId="21402D56" w14:textId="2401C27C" w:rsidR="00C332D0" w:rsidRPr="00C925A2" w:rsidRDefault="00C332D0" w:rsidP="00C925A2">
      <w:pPr>
        <w:pStyle w:val="ListParagraph"/>
        <w:numPr>
          <w:ilvl w:val="0"/>
          <w:numId w:val="15"/>
        </w:numPr>
        <w:contextualSpacing/>
        <w:rPr>
          <w:rFonts w:ascii="Times New Roman" w:hAnsi="Times New Roman" w:cs="Times New Roman"/>
          <w:i/>
          <w:iCs/>
          <w:color w:val="000000" w:themeColor="text1"/>
        </w:rPr>
      </w:pPr>
      <w:r w:rsidRPr="00C925A2">
        <w:rPr>
          <w:rFonts w:ascii="Times New Roman" w:hAnsi="Times New Roman" w:cs="Times New Roman"/>
          <w:i/>
          <w:iCs/>
          <w:color w:val="000000" w:themeColor="text1"/>
        </w:rPr>
        <w:t>Amend Article 26.</w:t>
      </w:r>
      <w:r w:rsidR="00FD681B">
        <w:rPr>
          <w:rFonts w:ascii="Times New Roman" w:hAnsi="Times New Roman" w:cs="Times New Roman"/>
          <w:i/>
          <w:iCs/>
          <w:color w:val="000000" w:themeColor="text1"/>
        </w:rPr>
        <w:t>9</w:t>
      </w:r>
      <w:r w:rsidRPr="00C925A2">
        <w:rPr>
          <w:rFonts w:ascii="Times New Roman" w:hAnsi="Times New Roman" w:cs="Times New Roman"/>
          <w:i/>
          <w:iCs/>
          <w:color w:val="000000" w:themeColor="text1"/>
        </w:rPr>
        <w:t xml:space="preserve">.1(a) to include Scholarship of Practice faculty in Manning College of Nursing and Health Sciences in the anomaly increase process. </w:t>
      </w:r>
    </w:p>
    <w:p w14:paraId="0CF25BC7" w14:textId="6B671500" w:rsidR="001A3317" w:rsidRDefault="001A3317" w:rsidP="00E11913">
      <w:pPr>
        <w:rPr>
          <w:rFonts w:ascii="Times New Roman" w:hAnsi="Times New Roman" w:cs="Times New Roman"/>
          <w:sz w:val="22"/>
          <w:szCs w:val="22"/>
          <w:u w:val="single"/>
        </w:rPr>
      </w:pPr>
    </w:p>
    <w:p w14:paraId="6C9D828E" w14:textId="71A66E9B" w:rsidR="009E6CB6" w:rsidRDefault="009E6CB6" w:rsidP="00E11913">
      <w:pPr>
        <w:rPr>
          <w:rFonts w:ascii="Times New Roman" w:hAnsi="Times New Roman" w:cs="Times New Roman"/>
          <w:sz w:val="22"/>
          <w:szCs w:val="22"/>
          <w:u w:val="single"/>
        </w:rPr>
      </w:pPr>
    </w:p>
    <w:p w14:paraId="18EE153D" w14:textId="77777777" w:rsidR="009E6CB6" w:rsidRPr="00A223D0" w:rsidRDefault="009E6CB6" w:rsidP="00E11913">
      <w:pPr>
        <w:rPr>
          <w:rFonts w:ascii="Times New Roman" w:hAnsi="Times New Roman" w:cs="Times New Roman"/>
          <w:sz w:val="22"/>
          <w:szCs w:val="22"/>
          <w:u w:val="single"/>
        </w:rPr>
      </w:pPr>
    </w:p>
    <w:p w14:paraId="1B8A74E2" w14:textId="00B1926A" w:rsidR="001A3317" w:rsidRPr="009E6CB6" w:rsidRDefault="001A3317" w:rsidP="00E11913">
      <w:pPr>
        <w:rPr>
          <w:rFonts w:ascii="Times New Roman" w:hAnsi="Times New Roman" w:cs="Times New Roman"/>
          <w:b/>
          <w:bCs/>
          <w:sz w:val="22"/>
          <w:szCs w:val="22"/>
          <w:u w:val="single"/>
        </w:rPr>
      </w:pPr>
      <w:r w:rsidRPr="000974D1">
        <w:rPr>
          <w:rFonts w:ascii="Times New Roman" w:hAnsi="Times New Roman" w:cs="Times New Roman"/>
          <w:b/>
          <w:bCs/>
          <w:sz w:val="22"/>
          <w:szCs w:val="22"/>
          <w:u w:val="single"/>
        </w:rPr>
        <w:t>Article 36, Continuing Education</w:t>
      </w:r>
    </w:p>
    <w:p w14:paraId="1517E402" w14:textId="086A31FD" w:rsidR="001A3317" w:rsidRPr="005E5E49" w:rsidRDefault="001A3317" w:rsidP="001A3317">
      <w:pPr>
        <w:pStyle w:val="BodyText"/>
        <w:numPr>
          <w:ilvl w:val="0"/>
          <w:numId w:val="15"/>
        </w:numPr>
        <w:spacing w:before="1"/>
        <w:rPr>
          <w:rFonts w:ascii="Times New Roman" w:hAnsi="Times New Roman" w:cs="Times New Roman"/>
          <w:i/>
          <w:iCs/>
        </w:rPr>
      </w:pPr>
      <w:r w:rsidRPr="005E5E49">
        <w:rPr>
          <w:rFonts w:ascii="Times New Roman" w:hAnsi="Times New Roman" w:cs="Times New Roman"/>
          <w:i/>
          <w:iCs/>
        </w:rPr>
        <w:t>Amend Article 36.4, Salaries, as follows:</w:t>
      </w:r>
    </w:p>
    <w:p w14:paraId="4677E63E" w14:textId="77777777" w:rsidR="009E6CB6" w:rsidRDefault="009E6CB6" w:rsidP="005E5E49">
      <w:pPr>
        <w:pStyle w:val="BodyText"/>
        <w:spacing w:before="1"/>
        <w:ind w:left="720" w:right="720"/>
        <w:rPr>
          <w:rFonts w:ascii="Times New Roman" w:hAnsi="Times New Roman" w:cs="Times New Roman"/>
        </w:rPr>
      </w:pPr>
    </w:p>
    <w:p w14:paraId="6C68E882" w14:textId="374AAA66" w:rsidR="001A3317" w:rsidRPr="00A223D0" w:rsidRDefault="001A3317" w:rsidP="005E5E49">
      <w:pPr>
        <w:pStyle w:val="BodyText"/>
        <w:spacing w:before="1"/>
        <w:ind w:left="720" w:right="720"/>
        <w:rPr>
          <w:rFonts w:ascii="Times New Roman" w:hAnsi="Times New Roman" w:cs="Times New Roman"/>
        </w:rPr>
      </w:pPr>
      <w:r w:rsidRPr="00A223D0">
        <w:rPr>
          <w:rFonts w:ascii="Times New Roman" w:hAnsi="Times New Roman" w:cs="Times New Roman"/>
        </w:rPr>
        <w:t xml:space="preserve">Instructors of Summer/Winter continuing education courses, whether tenure-stream or non-tenure-track, shall be paid a fixed per-course rate. Effective as of the date of the signing of this agreement, on a go-forward basis, the single fixed per-course rate, regardless of rank, shall be $5,100. </w:t>
      </w:r>
    </w:p>
    <w:p w14:paraId="1A34F903" w14:textId="7D41B88F" w:rsidR="00BB5379" w:rsidRPr="00A223D0" w:rsidRDefault="00BB5379" w:rsidP="001A3317">
      <w:pPr>
        <w:pStyle w:val="BodyText"/>
        <w:spacing w:before="1"/>
        <w:ind w:right="720"/>
        <w:rPr>
          <w:rFonts w:ascii="Times New Roman" w:hAnsi="Times New Roman" w:cs="Times New Roman"/>
        </w:rPr>
      </w:pPr>
    </w:p>
    <w:p w14:paraId="5D52494C" w14:textId="3EF12ED7" w:rsidR="00BB5379" w:rsidRPr="000974D1" w:rsidRDefault="00BB5379" w:rsidP="001A3317">
      <w:pPr>
        <w:pStyle w:val="BodyText"/>
        <w:spacing w:before="1"/>
        <w:ind w:right="720"/>
        <w:rPr>
          <w:rFonts w:ascii="Times New Roman" w:hAnsi="Times New Roman" w:cs="Times New Roman"/>
          <w:b/>
          <w:bCs/>
          <w:u w:val="single"/>
        </w:rPr>
      </w:pPr>
      <w:r w:rsidRPr="000974D1">
        <w:rPr>
          <w:rFonts w:ascii="Times New Roman" w:hAnsi="Times New Roman" w:cs="Times New Roman"/>
          <w:b/>
          <w:bCs/>
          <w:u w:val="single"/>
        </w:rPr>
        <w:t>Committees</w:t>
      </w:r>
    </w:p>
    <w:p w14:paraId="459ECA31" w14:textId="12269B3E" w:rsidR="00BB5379" w:rsidRPr="00EE5EB3" w:rsidRDefault="00BB5379" w:rsidP="00BB5379">
      <w:pPr>
        <w:pStyle w:val="BodyText"/>
        <w:numPr>
          <w:ilvl w:val="0"/>
          <w:numId w:val="7"/>
        </w:numPr>
        <w:spacing w:before="1"/>
        <w:ind w:right="720"/>
        <w:rPr>
          <w:rFonts w:ascii="Times New Roman" w:hAnsi="Times New Roman" w:cs="Times New Roman"/>
          <w:i/>
        </w:rPr>
      </w:pPr>
      <w:r w:rsidRPr="00EE5EB3">
        <w:rPr>
          <w:rFonts w:ascii="Times New Roman" w:hAnsi="Times New Roman" w:cs="Times New Roman"/>
          <w:i/>
        </w:rPr>
        <w:t xml:space="preserve">MOU regarding </w:t>
      </w:r>
      <w:r w:rsidR="00276BD1" w:rsidRPr="00EE5EB3">
        <w:rPr>
          <w:rFonts w:ascii="Times New Roman" w:hAnsi="Times New Roman" w:cs="Times New Roman"/>
          <w:i/>
        </w:rPr>
        <w:t xml:space="preserve">the establishment of a </w:t>
      </w:r>
      <w:r w:rsidRPr="00EE5EB3">
        <w:rPr>
          <w:rFonts w:ascii="Times New Roman" w:hAnsi="Times New Roman" w:cs="Times New Roman"/>
          <w:i/>
        </w:rPr>
        <w:t>committee to recommend whether and how to assign teaching credit for master’s thesis and doctoral dissertation advising by faculty</w:t>
      </w:r>
      <w:r w:rsidR="00256E91" w:rsidRPr="00EE5EB3">
        <w:rPr>
          <w:rFonts w:ascii="Times New Roman" w:hAnsi="Times New Roman" w:cs="Times New Roman"/>
          <w:i/>
        </w:rPr>
        <w:t xml:space="preserve"> or for independent studies</w:t>
      </w:r>
      <w:r w:rsidRPr="00EE5EB3">
        <w:rPr>
          <w:rFonts w:ascii="Times New Roman" w:hAnsi="Times New Roman" w:cs="Times New Roman"/>
          <w:i/>
        </w:rPr>
        <w:t>.</w:t>
      </w:r>
      <w:r w:rsidR="00EE5EB3">
        <w:rPr>
          <w:rFonts w:ascii="Times New Roman" w:hAnsi="Times New Roman" w:cs="Times New Roman"/>
          <w:i/>
        </w:rPr>
        <w:t xml:space="preserve"> MOU language is as follows:</w:t>
      </w:r>
    </w:p>
    <w:p w14:paraId="2FD154F1" w14:textId="5BE9B70C" w:rsidR="00EE5EB3" w:rsidRDefault="00EE5EB3" w:rsidP="00EE5EB3">
      <w:pPr>
        <w:pStyle w:val="BodyText"/>
        <w:spacing w:before="1"/>
        <w:ind w:right="720"/>
        <w:rPr>
          <w:rFonts w:ascii="Times New Roman" w:hAnsi="Times New Roman" w:cs="Times New Roman"/>
        </w:rPr>
      </w:pPr>
    </w:p>
    <w:p w14:paraId="5992F1E8" w14:textId="563316F0" w:rsidR="00EE5EB3" w:rsidRPr="00EE5EB3" w:rsidRDefault="00EE5EB3" w:rsidP="00EE5EB3">
      <w:pPr>
        <w:pStyle w:val="BodyText"/>
        <w:spacing w:before="1"/>
        <w:ind w:left="720" w:right="90"/>
        <w:rPr>
          <w:rFonts w:ascii="Times New Roman" w:hAnsi="Times New Roman" w:cs="Times New Roman"/>
        </w:rPr>
      </w:pPr>
      <w:r w:rsidRPr="00EE5EB3">
        <w:rPr>
          <w:rFonts w:ascii="Times New Roman" w:hAnsi="Times New Roman" w:cs="Times New Roman"/>
        </w:rPr>
        <w:t>The parties agree that the Provost will convene a committee for the purpose of researching whether and how UMass Boston departments and colleges provide</w:t>
      </w:r>
      <w:r>
        <w:rPr>
          <w:rFonts w:ascii="Times New Roman" w:hAnsi="Times New Roman" w:cs="Times New Roman"/>
        </w:rPr>
        <w:t xml:space="preserve"> teaching credit to faculty who</w:t>
      </w:r>
      <w:r w:rsidRPr="00EE5EB3">
        <w:rPr>
          <w:rFonts w:ascii="Times New Roman" w:hAnsi="Times New Roman" w:cs="Times New Roman"/>
        </w:rPr>
        <w:t xml:space="preserve"> advise students pursuing master's theses and doctoral dissertations and/or teach independent studies. By December 1, 2022</w:t>
      </w:r>
      <w:r>
        <w:rPr>
          <w:rFonts w:ascii="Times New Roman" w:hAnsi="Times New Roman" w:cs="Times New Roman"/>
        </w:rPr>
        <w:t>,</w:t>
      </w:r>
      <w:r w:rsidRPr="00EE5EB3">
        <w:rPr>
          <w:rFonts w:ascii="Times New Roman" w:hAnsi="Times New Roman" w:cs="Times New Roman"/>
        </w:rPr>
        <w:t xml:space="preserve"> the committee will propose for the provost’s consideration the establishment of a baseline standard of whether and how teaching credit for these activities will be assigned, to apply </w:t>
      </w:r>
      <w:r>
        <w:rPr>
          <w:rFonts w:ascii="Times New Roman" w:hAnsi="Times New Roman" w:cs="Times New Roman"/>
        </w:rPr>
        <w:t>across colleges and departments</w:t>
      </w:r>
      <w:r w:rsidRPr="00EE5EB3">
        <w:rPr>
          <w:rFonts w:ascii="Times New Roman" w:hAnsi="Times New Roman" w:cs="Times New Roman"/>
        </w:rPr>
        <w:t xml:space="preserve">. The proposal will be submitted to the provost, the Faculty Council, Deans, and the Faculty Staff Union. The Provost will respond in writing by January 31, 2023. </w:t>
      </w:r>
    </w:p>
    <w:p w14:paraId="53C3B90D" w14:textId="77777777" w:rsidR="00EE5EB3" w:rsidRDefault="00EE5EB3" w:rsidP="00EE5EB3">
      <w:pPr>
        <w:pStyle w:val="BodyText"/>
        <w:spacing w:before="1"/>
        <w:ind w:left="720" w:right="90"/>
        <w:rPr>
          <w:rFonts w:ascii="Times New Roman" w:hAnsi="Times New Roman" w:cs="Times New Roman"/>
        </w:rPr>
      </w:pPr>
    </w:p>
    <w:p w14:paraId="30202984" w14:textId="611A949A" w:rsidR="00EE5EB3" w:rsidRDefault="00EE5EB3" w:rsidP="00EE5EB3">
      <w:pPr>
        <w:pStyle w:val="BodyText"/>
        <w:spacing w:before="1"/>
        <w:ind w:left="720" w:right="90"/>
        <w:rPr>
          <w:rFonts w:ascii="Times New Roman" w:hAnsi="Times New Roman" w:cs="Times New Roman"/>
        </w:rPr>
      </w:pPr>
      <w:r w:rsidRPr="00EE5EB3">
        <w:rPr>
          <w:rFonts w:ascii="Times New Roman" w:hAnsi="Times New Roman" w:cs="Times New Roman"/>
        </w:rPr>
        <w:t>The committee wi</w:t>
      </w:r>
      <w:r>
        <w:rPr>
          <w:rFonts w:ascii="Times New Roman" w:hAnsi="Times New Roman" w:cs="Times New Roman"/>
        </w:rPr>
        <w:t>ll be appointed by February 15</w:t>
      </w:r>
      <w:r w:rsidRPr="00EE5EB3">
        <w:rPr>
          <w:rFonts w:ascii="Times New Roman" w:hAnsi="Times New Roman" w:cs="Times New Roman"/>
        </w:rPr>
        <w:t xml:space="preserve">, 2022. It will comprise three members appointed by the Provost, one member recommended to the provost by the FSU, one member recommended to the provost by the Faculty Council and one member jointly recommended by the respective leaders of the UMB college Senates.  </w:t>
      </w:r>
    </w:p>
    <w:p w14:paraId="2F8B031C" w14:textId="77777777" w:rsidR="00EE5EB3" w:rsidRDefault="00EE5EB3" w:rsidP="00EE5EB3">
      <w:pPr>
        <w:pStyle w:val="BodyText"/>
        <w:spacing w:before="1"/>
        <w:ind w:right="720"/>
        <w:rPr>
          <w:rFonts w:ascii="Times New Roman" w:hAnsi="Times New Roman" w:cs="Times New Roman"/>
        </w:rPr>
      </w:pPr>
    </w:p>
    <w:p w14:paraId="6A93D9FF" w14:textId="6BD7EF71" w:rsidR="00CC51D9" w:rsidRPr="00EE5EB3" w:rsidRDefault="002F315E" w:rsidP="00CC51D9">
      <w:pPr>
        <w:pStyle w:val="BodyText"/>
        <w:numPr>
          <w:ilvl w:val="0"/>
          <w:numId w:val="7"/>
        </w:numPr>
        <w:spacing w:before="1"/>
        <w:ind w:right="720"/>
        <w:rPr>
          <w:rFonts w:ascii="Times New Roman" w:hAnsi="Times New Roman" w:cs="Times New Roman"/>
          <w:i/>
        </w:rPr>
      </w:pPr>
      <w:r w:rsidRPr="00EE5EB3">
        <w:rPr>
          <w:rFonts w:ascii="Times New Roman" w:hAnsi="Times New Roman" w:cs="Times New Roman"/>
          <w:i/>
        </w:rPr>
        <w:t xml:space="preserve">MOU </w:t>
      </w:r>
      <w:r w:rsidR="00561E88" w:rsidRPr="00EE5EB3">
        <w:rPr>
          <w:rFonts w:ascii="Times New Roman" w:hAnsi="Times New Roman" w:cs="Times New Roman"/>
          <w:i/>
        </w:rPr>
        <w:t xml:space="preserve">regarding </w:t>
      </w:r>
      <w:r w:rsidR="00E87A35" w:rsidRPr="00EE5EB3">
        <w:rPr>
          <w:rFonts w:ascii="Times New Roman" w:hAnsi="Times New Roman" w:cs="Times New Roman"/>
          <w:i/>
        </w:rPr>
        <w:t>NTTs partici</w:t>
      </w:r>
      <w:r w:rsidR="00EE5EB3" w:rsidRPr="00EE5EB3">
        <w:rPr>
          <w:rFonts w:ascii="Times New Roman" w:hAnsi="Times New Roman" w:cs="Times New Roman"/>
          <w:i/>
        </w:rPr>
        <w:t xml:space="preserve">pating in department governance, as follows: </w:t>
      </w:r>
    </w:p>
    <w:p w14:paraId="5311C437" w14:textId="0A056FC3" w:rsidR="00BB5379" w:rsidRDefault="00BB5379" w:rsidP="0006331D">
      <w:pPr>
        <w:pStyle w:val="BodyText"/>
        <w:spacing w:before="1"/>
        <w:ind w:left="720" w:right="720"/>
        <w:rPr>
          <w:rFonts w:ascii="Times New Roman" w:hAnsi="Times New Roman" w:cs="Times New Roman"/>
        </w:rPr>
      </w:pPr>
    </w:p>
    <w:p w14:paraId="0BDFED4B" w14:textId="77777777" w:rsidR="00EE5EB3" w:rsidRPr="00EE5EB3" w:rsidRDefault="00EE5EB3" w:rsidP="00EE5EB3">
      <w:pPr>
        <w:pStyle w:val="BodyText"/>
        <w:spacing w:before="1"/>
        <w:ind w:left="720" w:right="180"/>
        <w:rPr>
          <w:rFonts w:ascii="Times New Roman" w:hAnsi="Times New Roman" w:cs="Times New Roman"/>
        </w:rPr>
      </w:pPr>
      <w:r w:rsidRPr="00EE5EB3">
        <w:rPr>
          <w:rFonts w:ascii="Times New Roman" w:hAnsi="Times New Roman" w:cs="Times New Roman"/>
        </w:rPr>
        <w:t xml:space="preserve">The parties agree that the Provost will convene a committee for the purpose of researching how UMass Boston departments can better integrate non-tenure track faculty into department life. The committee will focus on ways in which Lecturers on continuing appointment (all ranks) can best participate in departmental governance. For instance, key questions may include under what circumstances, to what extent, and on what types of issues should lecturers on continuing appointment have voting rights within their respective departments.  </w:t>
      </w:r>
    </w:p>
    <w:p w14:paraId="289F1556" w14:textId="77777777" w:rsidR="00EE5EB3" w:rsidRPr="00EE5EB3" w:rsidRDefault="00EE5EB3" w:rsidP="00EE5EB3">
      <w:pPr>
        <w:pStyle w:val="BodyText"/>
        <w:spacing w:before="1"/>
        <w:ind w:left="720" w:right="720"/>
        <w:rPr>
          <w:rFonts w:ascii="Times New Roman" w:hAnsi="Times New Roman" w:cs="Times New Roman"/>
        </w:rPr>
      </w:pPr>
      <w:r w:rsidRPr="00EE5EB3">
        <w:rPr>
          <w:rFonts w:ascii="Times New Roman" w:hAnsi="Times New Roman" w:cs="Times New Roman"/>
        </w:rPr>
        <w:t xml:space="preserve"> </w:t>
      </w:r>
    </w:p>
    <w:p w14:paraId="7A025BD5" w14:textId="77777777" w:rsidR="00EE5EB3" w:rsidRPr="00EE5EB3" w:rsidRDefault="00EE5EB3" w:rsidP="00EE5EB3">
      <w:pPr>
        <w:pStyle w:val="BodyText"/>
        <w:spacing w:before="1"/>
        <w:ind w:left="720" w:right="90"/>
        <w:rPr>
          <w:rFonts w:ascii="Times New Roman" w:hAnsi="Times New Roman" w:cs="Times New Roman"/>
        </w:rPr>
      </w:pPr>
      <w:r w:rsidRPr="00EE5EB3">
        <w:rPr>
          <w:rFonts w:ascii="Times New Roman" w:hAnsi="Times New Roman" w:cs="Times New Roman"/>
        </w:rPr>
        <w:t>By December 1, 2022, the committee will propose a set of guidelines, suggestions, and best practices to the Provost, the Faculty Council, the Deans, College Senates, and the Faculty Staff Union.  The Provost will respond in writing by January 31, 2023.</w:t>
      </w:r>
    </w:p>
    <w:p w14:paraId="4789E12E" w14:textId="77777777" w:rsidR="00EE5EB3" w:rsidRPr="00EE5EB3" w:rsidRDefault="00EE5EB3" w:rsidP="00EE5EB3">
      <w:pPr>
        <w:pStyle w:val="BodyText"/>
        <w:spacing w:before="1"/>
        <w:ind w:left="720" w:right="90"/>
        <w:rPr>
          <w:rFonts w:ascii="Times New Roman" w:hAnsi="Times New Roman" w:cs="Times New Roman"/>
        </w:rPr>
      </w:pPr>
      <w:r w:rsidRPr="00EE5EB3">
        <w:rPr>
          <w:rFonts w:ascii="Times New Roman" w:hAnsi="Times New Roman" w:cs="Times New Roman"/>
        </w:rPr>
        <w:t xml:space="preserve"> </w:t>
      </w:r>
    </w:p>
    <w:p w14:paraId="0D9D3AF9" w14:textId="0F9083A5" w:rsidR="00EE5EB3" w:rsidRDefault="00EE5EB3" w:rsidP="00EE5EB3">
      <w:pPr>
        <w:pStyle w:val="BodyText"/>
        <w:spacing w:before="1"/>
        <w:ind w:left="720" w:right="90"/>
        <w:rPr>
          <w:rFonts w:ascii="Times New Roman" w:hAnsi="Times New Roman" w:cs="Times New Roman"/>
        </w:rPr>
      </w:pPr>
      <w:r w:rsidRPr="00EE5EB3">
        <w:rPr>
          <w:rFonts w:ascii="Times New Roman" w:hAnsi="Times New Roman" w:cs="Times New Roman"/>
        </w:rPr>
        <w:t xml:space="preserve">The committee will be appointed by February 15, 2022.  It will comprise three members appointed by the provost and three recommended by the faculty. Of the three recommended by the faculty, one will be recommended by the Faculty Staff Union, one by the Faculty Council, and one jointly recommended by the respective leaders of the UMB college senates.   </w:t>
      </w:r>
    </w:p>
    <w:p w14:paraId="2C5DCB94" w14:textId="77777777" w:rsidR="00EE5EB3" w:rsidRPr="00CC51D9" w:rsidRDefault="00EE5EB3" w:rsidP="0006331D">
      <w:pPr>
        <w:pStyle w:val="BodyText"/>
        <w:spacing w:before="1"/>
        <w:ind w:left="720" w:right="720"/>
        <w:rPr>
          <w:rFonts w:ascii="Times New Roman" w:hAnsi="Times New Roman" w:cs="Times New Roman"/>
        </w:rPr>
      </w:pPr>
    </w:p>
    <w:p w14:paraId="47E7E541" w14:textId="77777777" w:rsidR="000505D1" w:rsidRDefault="000505D1" w:rsidP="000505D1">
      <w:pPr>
        <w:rPr>
          <w:rFonts w:ascii="Times New Roman" w:hAnsi="Times New Roman" w:cs="Times New Roman"/>
          <w:b/>
          <w:bCs/>
          <w:sz w:val="22"/>
          <w:szCs w:val="22"/>
        </w:rPr>
      </w:pPr>
      <w:r w:rsidRPr="00C13186">
        <w:rPr>
          <w:rFonts w:ascii="Times New Roman" w:hAnsi="Times New Roman" w:cs="Times New Roman"/>
          <w:b/>
          <w:bCs/>
          <w:sz w:val="22"/>
          <w:szCs w:val="22"/>
          <w:u w:val="single"/>
        </w:rPr>
        <w:t>Throughout Agreement</w:t>
      </w:r>
      <w:r>
        <w:rPr>
          <w:rFonts w:ascii="Times New Roman" w:hAnsi="Times New Roman" w:cs="Times New Roman"/>
          <w:b/>
          <w:bCs/>
          <w:sz w:val="22"/>
          <w:szCs w:val="22"/>
        </w:rPr>
        <w:t xml:space="preserve">: </w:t>
      </w:r>
    </w:p>
    <w:p w14:paraId="0F355F6E" w14:textId="5A0D3318" w:rsidR="000505D1" w:rsidRDefault="000505D1" w:rsidP="000505D1">
      <w:pPr>
        <w:pStyle w:val="ListParagraph"/>
        <w:numPr>
          <w:ilvl w:val="0"/>
          <w:numId w:val="17"/>
        </w:numPr>
        <w:rPr>
          <w:rFonts w:ascii="Times New Roman" w:hAnsi="Times New Roman" w:cs="Times New Roman"/>
        </w:rPr>
      </w:pPr>
      <w:r w:rsidRPr="000505D1">
        <w:rPr>
          <w:rFonts w:ascii="Times New Roman" w:hAnsi="Times New Roman" w:cs="Times New Roman"/>
        </w:rPr>
        <w:t>Parties agreed to</w:t>
      </w:r>
      <w:r w:rsidR="00EC3C57">
        <w:rPr>
          <w:rFonts w:ascii="Times New Roman" w:hAnsi="Times New Roman" w:cs="Times New Roman"/>
        </w:rPr>
        <w:t xml:space="preserve"> amend </w:t>
      </w:r>
      <w:r w:rsidR="009E6CB6">
        <w:rPr>
          <w:rFonts w:ascii="Times New Roman" w:hAnsi="Times New Roman" w:cs="Times New Roman"/>
        </w:rPr>
        <w:t>the A</w:t>
      </w:r>
      <w:r w:rsidR="00EC3C57">
        <w:rPr>
          <w:rFonts w:ascii="Times New Roman" w:hAnsi="Times New Roman" w:cs="Times New Roman"/>
        </w:rPr>
        <w:t>greement to use</w:t>
      </w:r>
      <w:r w:rsidRPr="000505D1">
        <w:rPr>
          <w:rFonts w:ascii="Times New Roman" w:hAnsi="Times New Roman" w:cs="Times New Roman"/>
        </w:rPr>
        <w:t xml:space="preserve"> gender-neutral language.</w:t>
      </w:r>
    </w:p>
    <w:p w14:paraId="34CD22D0" w14:textId="453A47F2" w:rsidR="000505D1" w:rsidRPr="001040A2" w:rsidRDefault="000505D1" w:rsidP="001040A2">
      <w:pPr>
        <w:pStyle w:val="ListParagraph"/>
        <w:numPr>
          <w:ilvl w:val="0"/>
          <w:numId w:val="17"/>
        </w:numPr>
        <w:rPr>
          <w:rFonts w:ascii="Times New Roman" w:hAnsi="Times New Roman" w:cs="Times New Roman"/>
        </w:rPr>
      </w:pPr>
      <w:r w:rsidRPr="001040A2">
        <w:rPr>
          <w:rFonts w:ascii="Times New Roman" w:hAnsi="Times New Roman" w:cs="Times New Roman"/>
        </w:rPr>
        <w:t xml:space="preserve">Amend the name of CNHS to be the Manning College of Nursing &amp; Health Sciences. </w:t>
      </w:r>
    </w:p>
    <w:p w14:paraId="2FA7E153" w14:textId="77777777" w:rsidR="00BB5379" w:rsidRPr="00A223D0" w:rsidRDefault="00BB5379" w:rsidP="001A3317">
      <w:pPr>
        <w:pStyle w:val="BodyText"/>
        <w:spacing w:before="1"/>
        <w:ind w:right="720"/>
        <w:rPr>
          <w:rFonts w:ascii="Times New Roman" w:hAnsi="Times New Roman" w:cs="Times New Roman"/>
        </w:rPr>
      </w:pPr>
    </w:p>
    <w:p w14:paraId="4B3CBA49" w14:textId="77777777" w:rsidR="001A3317" w:rsidRPr="00A223D0" w:rsidRDefault="001A3317" w:rsidP="001A3317">
      <w:pPr>
        <w:rPr>
          <w:rFonts w:ascii="Times New Roman" w:hAnsi="Times New Roman" w:cs="Times New Roman"/>
          <w:sz w:val="22"/>
          <w:szCs w:val="22"/>
          <w:u w:val="single"/>
        </w:rPr>
      </w:pPr>
    </w:p>
    <w:sectPr w:rsidR="001A3317" w:rsidRPr="00A223D0" w:rsidSect="00C332D0">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26823" w14:textId="77777777" w:rsidR="000542C5" w:rsidRDefault="000542C5" w:rsidP="00C332D0">
      <w:r>
        <w:separator/>
      </w:r>
    </w:p>
  </w:endnote>
  <w:endnote w:type="continuationSeparator" w:id="0">
    <w:p w14:paraId="501B6BCF" w14:textId="77777777" w:rsidR="000542C5" w:rsidRDefault="000542C5" w:rsidP="00C332D0">
      <w:r>
        <w:continuationSeparator/>
      </w:r>
    </w:p>
  </w:endnote>
  <w:endnote w:type="continuationNotice" w:id="1">
    <w:p w14:paraId="74902375" w14:textId="77777777" w:rsidR="000542C5" w:rsidRDefault="0005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563043"/>
      <w:docPartObj>
        <w:docPartGallery w:val="Page Numbers (Bottom of Page)"/>
        <w:docPartUnique/>
      </w:docPartObj>
    </w:sdtPr>
    <w:sdtEndPr>
      <w:rPr>
        <w:rStyle w:val="PageNumber"/>
      </w:rPr>
    </w:sdtEndPr>
    <w:sdtContent>
      <w:p w14:paraId="5D9D2B60" w14:textId="1DB6062C" w:rsidR="00C332D0" w:rsidRDefault="00C332D0" w:rsidP="00E11F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EB547" w14:textId="77777777" w:rsidR="00C332D0" w:rsidRDefault="00C3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35816042"/>
      <w:docPartObj>
        <w:docPartGallery w:val="Page Numbers (Bottom of Page)"/>
        <w:docPartUnique/>
      </w:docPartObj>
    </w:sdtPr>
    <w:sdtEndPr>
      <w:rPr>
        <w:rStyle w:val="PageNumber"/>
      </w:rPr>
    </w:sdtEndPr>
    <w:sdtContent>
      <w:p w14:paraId="52FD691C" w14:textId="21C747A8" w:rsidR="00C332D0" w:rsidRDefault="00C332D0" w:rsidP="00E11F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4849">
          <w:rPr>
            <w:rStyle w:val="PageNumber"/>
            <w:noProof/>
          </w:rPr>
          <w:t>10</w:t>
        </w:r>
        <w:r>
          <w:rPr>
            <w:rStyle w:val="PageNumber"/>
          </w:rPr>
          <w:fldChar w:fldCharType="end"/>
        </w:r>
      </w:p>
    </w:sdtContent>
  </w:sdt>
  <w:p w14:paraId="256C9E30" w14:textId="77777777" w:rsidR="00C332D0" w:rsidRDefault="00C3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E96C" w14:textId="77777777" w:rsidR="000542C5" w:rsidRDefault="000542C5" w:rsidP="00C332D0">
      <w:r>
        <w:separator/>
      </w:r>
    </w:p>
  </w:footnote>
  <w:footnote w:type="continuationSeparator" w:id="0">
    <w:p w14:paraId="1DC1ADC5" w14:textId="77777777" w:rsidR="000542C5" w:rsidRDefault="000542C5" w:rsidP="00C332D0">
      <w:r>
        <w:continuationSeparator/>
      </w:r>
    </w:p>
  </w:footnote>
  <w:footnote w:type="continuationNotice" w:id="1">
    <w:p w14:paraId="2A54854A" w14:textId="77777777" w:rsidR="000542C5" w:rsidRDefault="000542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4pt;visibility:visible;mso-wrap-style:square" o:bullet="t">
        <v:imagedata r:id="rId1" o:title=""/>
      </v:shape>
    </w:pict>
  </w:numPicBullet>
  <w:numPicBullet w:numPicBulletId="1">
    <w:pict>
      <v:shape id="image45.png" o:spid="_x0000_i1027" type="#_x0000_t75" style="width:27pt;height:22pt;visibility:visible;mso-wrap-style:square" o:bullet="t">
        <v:imagedata r:id="rId2" o:title=""/>
      </v:shape>
    </w:pict>
  </w:numPicBullet>
  <w:abstractNum w:abstractNumId="0" w15:restartNumberingAfterBreak="0">
    <w:nsid w:val="20FF0746"/>
    <w:multiLevelType w:val="multilevel"/>
    <w:tmpl w:val="76680596"/>
    <w:lvl w:ilvl="0">
      <w:start w:val="26"/>
      <w:numFmt w:val="decimal"/>
      <w:lvlText w:val="%1"/>
      <w:lvlJc w:val="left"/>
      <w:pPr>
        <w:ind w:left="560" w:hanging="560"/>
      </w:pPr>
      <w:rPr>
        <w:rFonts w:hint="default"/>
      </w:rPr>
    </w:lvl>
    <w:lvl w:ilvl="1">
      <w:start w:val="1"/>
      <w:numFmt w:val="decimal"/>
      <w:lvlText w:val="%1.%2"/>
      <w:lvlJc w:val="left"/>
      <w:pPr>
        <w:ind w:left="1420" w:hanging="560"/>
      </w:pPr>
      <w:rPr>
        <w:rFonts w:hint="default"/>
      </w:rPr>
    </w:lvl>
    <w:lvl w:ilvl="2">
      <w:start w:val="5"/>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320" w:hanging="1440"/>
      </w:pPr>
      <w:rPr>
        <w:rFonts w:hint="default"/>
      </w:rPr>
    </w:lvl>
  </w:abstractNum>
  <w:abstractNum w:abstractNumId="1" w15:restartNumberingAfterBreak="0">
    <w:nsid w:val="22D50CA0"/>
    <w:multiLevelType w:val="multilevel"/>
    <w:tmpl w:val="0E7041AC"/>
    <w:lvl w:ilvl="0">
      <w:start w:val="26"/>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56CE4"/>
    <w:multiLevelType w:val="multilevel"/>
    <w:tmpl w:val="8AC63C3A"/>
    <w:lvl w:ilvl="0">
      <w:start w:val="26"/>
      <w:numFmt w:val="decimal"/>
      <w:lvlText w:val="%1."/>
      <w:lvlJc w:val="left"/>
      <w:pPr>
        <w:ind w:left="620" w:hanging="620"/>
      </w:pPr>
      <w:rPr>
        <w:rFonts w:hint="default"/>
      </w:rPr>
    </w:lvl>
    <w:lvl w:ilvl="1">
      <w:start w:val="1"/>
      <w:numFmt w:val="decimal"/>
      <w:lvlText w:val="%1.%2."/>
      <w:lvlJc w:val="left"/>
      <w:pPr>
        <w:ind w:left="1160" w:hanging="6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51671A4"/>
    <w:multiLevelType w:val="hybridMultilevel"/>
    <w:tmpl w:val="D03653D0"/>
    <w:lvl w:ilvl="0" w:tplc="EA624916">
      <w:start w:val="1"/>
      <w:numFmt w:val="decimal"/>
      <w:lvlText w:val="(%1)"/>
      <w:lvlJc w:val="left"/>
      <w:pPr>
        <w:ind w:left="2541" w:hanging="572"/>
      </w:pPr>
      <w:rPr>
        <w:rFonts w:ascii="Cambria" w:eastAsia="Cambria" w:hAnsi="Cambria" w:cs="Cambria" w:hint="default"/>
        <w:w w:val="100"/>
        <w:sz w:val="22"/>
        <w:szCs w:val="22"/>
      </w:rPr>
    </w:lvl>
    <w:lvl w:ilvl="1" w:tplc="1DF0CEA6">
      <w:numFmt w:val="bullet"/>
      <w:lvlText w:val="•"/>
      <w:lvlJc w:val="left"/>
      <w:pPr>
        <w:ind w:left="3412" w:hanging="572"/>
      </w:pPr>
      <w:rPr>
        <w:rFonts w:hint="default"/>
      </w:rPr>
    </w:lvl>
    <w:lvl w:ilvl="2" w:tplc="5FD2905E">
      <w:numFmt w:val="bullet"/>
      <w:lvlText w:val="•"/>
      <w:lvlJc w:val="left"/>
      <w:pPr>
        <w:ind w:left="4284" w:hanging="572"/>
      </w:pPr>
      <w:rPr>
        <w:rFonts w:hint="default"/>
      </w:rPr>
    </w:lvl>
    <w:lvl w:ilvl="3" w:tplc="039E4640">
      <w:numFmt w:val="bullet"/>
      <w:lvlText w:val="•"/>
      <w:lvlJc w:val="left"/>
      <w:pPr>
        <w:ind w:left="5156" w:hanging="572"/>
      </w:pPr>
      <w:rPr>
        <w:rFonts w:hint="default"/>
      </w:rPr>
    </w:lvl>
    <w:lvl w:ilvl="4" w:tplc="8932C4E8">
      <w:numFmt w:val="bullet"/>
      <w:lvlText w:val="•"/>
      <w:lvlJc w:val="left"/>
      <w:pPr>
        <w:ind w:left="6028" w:hanging="572"/>
      </w:pPr>
      <w:rPr>
        <w:rFonts w:hint="default"/>
      </w:rPr>
    </w:lvl>
    <w:lvl w:ilvl="5" w:tplc="AF8C2D1A">
      <w:numFmt w:val="bullet"/>
      <w:lvlText w:val="•"/>
      <w:lvlJc w:val="left"/>
      <w:pPr>
        <w:ind w:left="6900" w:hanging="572"/>
      </w:pPr>
      <w:rPr>
        <w:rFonts w:hint="default"/>
      </w:rPr>
    </w:lvl>
    <w:lvl w:ilvl="6" w:tplc="AD787520">
      <w:numFmt w:val="bullet"/>
      <w:lvlText w:val="•"/>
      <w:lvlJc w:val="left"/>
      <w:pPr>
        <w:ind w:left="7772" w:hanging="572"/>
      </w:pPr>
      <w:rPr>
        <w:rFonts w:hint="default"/>
      </w:rPr>
    </w:lvl>
    <w:lvl w:ilvl="7" w:tplc="BBA086B0">
      <w:numFmt w:val="bullet"/>
      <w:lvlText w:val="•"/>
      <w:lvlJc w:val="left"/>
      <w:pPr>
        <w:ind w:left="8644" w:hanging="572"/>
      </w:pPr>
      <w:rPr>
        <w:rFonts w:hint="default"/>
      </w:rPr>
    </w:lvl>
    <w:lvl w:ilvl="8" w:tplc="7C8A3BDC">
      <w:numFmt w:val="bullet"/>
      <w:lvlText w:val="•"/>
      <w:lvlJc w:val="left"/>
      <w:pPr>
        <w:ind w:left="9516" w:hanging="572"/>
      </w:pPr>
      <w:rPr>
        <w:rFonts w:hint="default"/>
      </w:rPr>
    </w:lvl>
  </w:abstractNum>
  <w:abstractNum w:abstractNumId="4" w15:restartNumberingAfterBreak="0">
    <w:nsid w:val="2652509E"/>
    <w:multiLevelType w:val="hybridMultilevel"/>
    <w:tmpl w:val="EA12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776B2"/>
    <w:multiLevelType w:val="multilevel"/>
    <w:tmpl w:val="EFEAAE38"/>
    <w:lvl w:ilvl="0">
      <w:start w:val="20"/>
      <w:numFmt w:val="decimal"/>
      <w:lvlText w:val="%1"/>
      <w:lvlJc w:val="left"/>
      <w:pPr>
        <w:ind w:left="1540" w:hanging="771"/>
      </w:pPr>
      <w:rPr>
        <w:rFonts w:hint="default"/>
      </w:rPr>
    </w:lvl>
    <w:lvl w:ilvl="1">
      <w:start w:val="11"/>
      <w:numFmt w:val="decimal"/>
      <w:lvlText w:val="%1.%2"/>
      <w:lvlJc w:val="left"/>
      <w:pPr>
        <w:ind w:left="1540" w:hanging="771"/>
      </w:pPr>
      <w:rPr>
        <w:rFonts w:ascii="Cambria" w:eastAsia="Cambria" w:hAnsi="Cambria" w:cs="Cambria" w:hint="default"/>
        <w:w w:val="100"/>
        <w:sz w:val="22"/>
        <w:szCs w:val="22"/>
      </w:rPr>
    </w:lvl>
    <w:lvl w:ilvl="2">
      <w:start w:val="1"/>
      <w:numFmt w:val="decimal"/>
      <w:lvlText w:val="%1.%2.%3"/>
      <w:lvlJc w:val="left"/>
      <w:pPr>
        <w:ind w:left="2199" w:hanging="759"/>
      </w:pPr>
      <w:rPr>
        <w:rFonts w:ascii="Cambria" w:eastAsia="Cambria" w:hAnsi="Cambria" w:cs="Cambria" w:hint="default"/>
        <w:w w:val="100"/>
        <w:sz w:val="22"/>
        <w:szCs w:val="22"/>
      </w:rPr>
    </w:lvl>
    <w:lvl w:ilvl="3">
      <w:start w:val="1"/>
      <w:numFmt w:val="decimal"/>
      <w:lvlText w:val="(%4)"/>
      <w:lvlJc w:val="left"/>
      <w:pPr>
        <w:ind w:left="2620" w:hanging="572"/>
      </w:pPr>
      <w:rPr>
        <w:rFonts w:ascii="Cambria" w:eastAsia="Cambria" w:hAnsi="Cambria" w:cs="Cambria" w:hint="default"/>
        <w:w w:val="100"/>
        <w:sz w:val="22"/>
        <w:szCs w:val="22"/>
      </w:rPr>
    </w:lvl>
    <w:lvl w:ilvl="4">
      <w:start w:val="1"/>
      <w:numFmt w:val="lowerLetter"/>
      <w:lvlText w:val="%5."/>
      <w:lvlJc w:val="left"/>
      <w:pPr>
        <w:ind w:left="2981" w:hanging="515"/>
      </w:pPr>
      <w:rPr>
        <w:rFonts w:ascii="Cambria" w:eastAsia="Cambria" w:hAnsi="Cambria" w:cs="Cambria" w:hint="default"/>
        <w:w w:val="100"/>
        <w:sz w:val="22"/>
        <w:szCs w:val="22"/>
      </w:rPr>
    </w:lvl>
    <w:lvl w:ilvl="5">
      <w:numFmt w:val="bullet"/>
      <w:lvlText w:val="•"/>
      <w:lvlJc w:val="left"/>
      <w:pPr>
        <w:ind w:left="2980" w:hanging="515"/>
      </w:pPr>
      <w:rPr>
        <w:rFonts w:hint="default"/>
      </w:rPr>
    </w:lvl>
    <w:lvl w:ilvl="6">
      <w:numFmt w:val="bullet"/>
      <w:lvlText w:val="•"/>
      <w:lvlJc w:val="left"/>
      <w:pPr>
        <w:ind w:left="4636" w:hanging="515"/>
      </w:pPr>
      <w:rPr>
        <w:rFonts w:hint="default"/>
      </w:rPr>
    </w:lvl>
    <w:lvl w:ilvl="7">
      <w:numFmt w:val="bullet"/>
      <w:lvlText w:val="•"/>
      <w:lvlJc w:val="left"/>
      <w:pPr>
        <w:ind w:left="6292" w:hanging="515"/>
      </w:pPr>
      <w:rPr>
        <w:rFonts w:hint="default"/>
      </w:rPr>
    </w:lvl>
    <w:lvl w:ilvl="8">
      <w:numFmt w:val="bullet"/>
      <w:lvlText w:val="•"/>
      <w:lvlJc w:val="left"/>
      <w:pPr>
        <w:ind w:left="7948" w:hanging="515"/>
      </w:pPr>
      <w:rPr>
        <w:rFonts w:hint="default"/>
      </w:rPr>
    </w:lvl>
  </w:abstractNum>
  <w:abstractNum w:abstractNumId="6" w15:restartNumberingAfterBreak="0">
    <w:nsid w:val="345F6C7A"/>
    <w:multiLevelType w:val="hybridMultilevel"/>
    <w:tmpl w:val="7FFA0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D57B64"/>
    <w:multiLevelType w:val="hybridMultilevel"/>
    <w:tmpl w:val="EA54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83E3D"/>
    <w:multiLevelType w:val="hybridMultilevel"/>
    <w:tmpl w:val="B66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7E7"/>
    <w:multiLevelType w:val="hybridMultilevel"/>
    <w:tmpl w:val="F322E548"/>
    <w:lvl w:ilvl="0" w:tplc="B68473EA">
      <w:start w:val="1"/>
      <w:numFmt w:val="bullet"/>
      <w:lvlText w:val=""/>
      <w:lvlPicBulletId w:val="1"/>
      <w:lvlJc w:val="left"/>
      <w:pPr>
        <w:tabs>
          <w:tab w:val="num" w:pos="720"/>
        </w:tabs>
        <w:ind w:left="720" w:hanging="360"/>
      </w:pPr>
      <w:rPr>
        <w:rFonts w:ascii="Symbol" w:hAnsi="Symbol" w:hint="default"/>
      </w:rPr>
    </w:lvl>
    <w:lvl w:ilvl="1" w:tplc="3AF416F0" w:tentative="1">
      <w:start w:val="1"/>
      <w:numFmt w:val="bullet"/>
      <w:lvlText w:val=""/>
      <w:lvlJc w:val="left"/>
      <w:pPr>
        <w:tabs>
          <w:tab w:val="num" w:pos="1440"/>
        </w:tabs>
        <w:ind w:left="1440" w:hanging="360"/>
      </w:pPr>
      <w:rPr>
        <w:rFonts w:ascii="Symbol" w:hAnsi="Symbol" w:hint="default"/>
      </w:rPr>
    </w:lvl>
    <w:lvl w:ilvl="2" w:tplc="481A8224" w:tentative="1">
      <w:start w:val="1"/>
      <w:numFmt w:val="bullet"/>
      <w:lvlText w:val=""/>
      <w:lvlJc w:val="left"/>
      <w:pPr>
        <w:tabs>
          <w:tab w:val="num" w:pos="2160"/>
        </w:tabs>
        <w:ind w:left="2160" w:hanging="360"/>
      </w:pPr>
      <w:rPr>
        <w:rFonts w:ascii="Symbol" w:hAnsi="Symbol" w:hint="default"/>
      </w:rPr>
    </w:lvl>
    <w:lvl w:ilvl="3" w:tplc="1714C684" w:tentative="1">
      <w:start w:val="1"/>
      <w:numFmt w:val="bullet"/>
      <w:lvlText w:val=""/>
      <w:lvlJc w:val="left"/>
      <w:pPr>
        <w:tabs>
          <w:tab w:val="num" w:pos="2880"/>
        </w:tabs>
        <w:ind w:left="2880" w:hanging="360"/>
      </w:pPr>
      <w:rPr>
        <w:rFonts w:ascii="Symbol" w:hAnsi="Symbol" w:hint="default"/>
      </w:rPr>
    </w:lvl>
    <w:lvl w:ilvl="4" w:tplc="5F10774C" w:tentative="1">
      <w:start w:val="1"/>
      <w:numFmt w:val="bullet"/>
      <w:lvlText w:val=""/>
      <w:lvlJc w:val="left"/>
      <w:pPr>
        <w:tabs>
          <w:tab w:val="num" w:pos="3600"/>
        </w:tabs>
        <w:ind w:left="3600" w:hanging="360"/>
      </w:pPr>
      <w:rPr>
        <w:rFonts w:ascii="Symbol" w:hAnsi="Symbol" w:hint="default"/>
      </w:rPr>
    </w:lvl>
    <w:lvl w:ilvl="5" w:tplc="17A6A4F4" w:tentative="1">
      <w:start w:val="1"/>
      <w:numFmt w:val="bullet"/>
      <w:lvlText w:val=""/>
      <w:lvlJc w:val="left"/>
      <w:pPr>
        <w:tabs>
          <w:tab w:val="num" w:pos="4320"/>
        </w:tabs>
        <w:ind w:left="4320" w:hanging="360"/>
      </w:pPr>
      <w:rPr>
        <w:rFonts w:ascii="Symbol" w:hAnsi="Symbol" w:hint="default"/>
      </w:rPr>
    </w:lvl>
    <w:lvl w:ilvl="6" w:tplc="CDD62CC0" w:tentative="1">
      <w:start w:val="1"/>
      <w:numFmt w:val="bullet"/>
      <w:lvlText w:val=""/>
      <w:lvlJc w:val="left"/>
      <w:pPr>
        <w:tabs>
          <w:tab w:val="num" w:pos="5040"/>
        </w:tabs>
        <w:ind w:left="5040" w:hanging="360"/>
      </w:pPr>
      <w:rPr>
        <w:rFonts w:ascii="Symbol" w:hAnsi="Symbol" w:hint="default"/>
      </w:rPr>
    </w:lvl>
    <w:lvl w:ilvl="7" w:tplc="40881364" w:tentative="1">
      <w:start w:val="1"/>
      <w:numFmt w:val="bullet"/>
      <w:lvlText w:val=""/>
      <w:lvlJc w:val="left"/>
      <w:pPr>
        <w:tabs>
          <w:tab w:val="num" w:pos="5760"/>
        </w:tabs>
        <w:ind w:left="5760" w:hanging="360"/>
      </w:pPr>
      <w:rPr>
        <w:rFonts w:ascii="Symbol" w:hAnsi="Symbol" w:hint="default"/>
      </w:rPr>
    </w:lvl>
    <w:lvl w:ilvl="8" w:tplc="294225A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B612B4"/>
    <w:multiLevelType w:val="hybridMultilevel"/>
    <w:tmpl w:val="71D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7806"/>
    <w:multiLevelType w:val="hybridMultilevel"/>
    <w:tmpl w:val="9672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0D204F"/>
    <w:multiLevelType w:val="hybridMultilevel"/>
    <w:tmpl w:val="6BC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28CF"/>
    <w:multiLevelType w:val="hybridMultilevel"/>
    <w:tmpl w:val="4F445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D4933"/>
    <w:multiLevelType w:val="multilevel"/>
    <w:tmpl w:val="975E918A"/>
    <w:lvl w:ilvl="0">
      <w:start w:val="26"/>
      <w:numFmt w:val="decimal"/>
      <w:lvlText w:val="%1"/>
      <w:lvlJc w:val="left"/>
      <w:pPr>
        <w:ind w:left="1540" w:hanging="771"/>
      </w:pPr>
      <w:rPr>
        <w:rFonts w:cs="Times New Roman" w:hint="default"/>
      </w:rPr>
    </w:lvl>
    <w:lvl w:ilvl="1">
      <w:start w:val="1"/>
      <w:numFmt w:val="decimal"/>
      <w:lvlText w:val="%1.%2"/>
      <w:lvlJc w:val="left"/>
      <w:pPr>
        <w:ind w:left="1540" w:hanging="771"/>
      </w:pPr>
      <w:rPr>
        <w:rFonts w:ascii="Cambria" w:eastAsia="Times New Roman" w:hAnsi="Cambria" w:cs="Cambria" w:hint="default"/>
        <w:w w:val="100"/>
        <w:sz w:val="22"/>
        <w:szCs w:val="22"/>
      </w:rPr>
    </w:lvl>
    <w:lvl w:ilvl="2">
      <w:start w:val="1"/>
      <w:numFmt w:val="decimal"/>
      <w:lvlText w:val="%1.%2.%3"/>
      <w:lvlJc w:val="left"/>
      <w:pPr>
        <w:ind w:left="1900" w:hanging="759"/>
      </w:pPr>
      <w:rPr>
        <w:rFonts w:ascii="Cambria" w:eastAsia="Times New Roman" w:hAnsi="Cambria" w:cs="Cambria" w:hint="default"/>
        <w:color w:val="auto"/>
        <w:w w:val="100"/>
        <w:sz w:val="22"/>
        <w:szCs w:val="22"/>
      </w:rPr>
    </w:lvl>
    <w:lvl w:ilvl="3">
      <w:start w:val="1"/>
      <w:numFmt w:val="lowerLetter"/>
      <w:lvlText w:val="%4)"/>
      <w:lvlJc w:val="left"/>
      <w:pPr>
        <w:ind w:left="2260" w:hanging="759"/>
      </w:pPr>
      <w:rPr>
        <w:rFonts w:hint="default"/>
      </w:rPr>
    </w:lvl>
    <w:lvl w:ilvl="4">
      <w:numFmt w:val="bullet"/>
      <w:lvlText w:val="•"/>
      <w:lvlJc w:val="left"/>
      <w:pPr>
        <w:ind w:left="3545" w:hanging="759"/>
      </w:pPr>
      <w:rPr>
        <w:rFonts w:hint="default"/>
      </w:rPr>
    </w:lvl>
    <w:lvl w:ilvl="5">
      <w:numFmt w:val="bullet"/>
      <w:lvlText w:val="•"/>
      <w:lvlJc w:val="left"/>
      <w:pPr>
        <w:ind w:left="4831" w:hanging="759"/>
      </w:pPr>
      <w:rPr>
        <w:rFonts w:hint="default"/>
      </w:rPr>
    </w:lvl>
    <w:lvl w:ilvl="6">
      <w:numFmt w:val="bullet"/>
      <w:lvlText w:val="•"/>
      <w:lvlJc w:val="left"/>
      <w:pPr>
        <w:ind w:left="6117" w:hanging="759"/>
      </w:pPr>
      <w:rPr>
        <w:rFonts w:hint="default"/>
      </w:rPr>
    </w:lvl>
    <w:lvl w:ilvl="7">
      <w:numFmt w:val="bullet"/>
      <w:lvlText w:val="•"/>
      <w:lvlJc w:val="left"/>
      <w:pPr>
        <w:ind w:left="7402" w:hanging="759"/>
      </w:pPr>
      <w:rPr>
        <w:rFonts w:hint="default"/>
      </w:rPr>
    </w:lvl>
    <w:lvl w:ilvl="8">
      <w:numFmt w:val="bullet"/>
      <w:lvlText w:val="•"/>
      <w:lvlJc w:val="left"/>
      <w:pPr>
        <w:ind w:left="8688" w:hanging="759"/>
      </w:pPr>
      <w:rPr>
        <w:rFonts w:hint="default"/>
      </w:rPr>
    </w:lvl>
  </w:abstractNum>
  <w:abstractNum w:abstractNumId="15" w15:restartNumberingAfterBreak="0">
    <w:nsid w:val="5F837CF9"/>
    <w:multiLevelType w:val="hybridMultilevel"/>
    <w:tmpl w:val="3EF25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735FB1"/>
    <w:multiLevelType w:val="hybridMultilevel"/>
    <w:tmpl w:val="2CA2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83730"/>
    <w:multiLevelType w:val="multilevel"/>
    <w:tmpl w:val="136C86DE"/>
    <w:lvl w:ilvl="0">
      <w:start w:val="26"/>
      <w:numFmt w:val="decimal"/>
      <w:lvlText w:val="%1"/>
      <w:lvlJc w:val="left"/>
      <w:pPr>
        <w:ind w:left="600" w:hanging="600"/>
      </w:pPr>
      <w:rPr>
        <w:rFonts w:hint="default"/>
      </w:rPr>
    </w:lvl>
    <w:lvl w:ilvl="1">
      <w:start w:val="1"/>
      <w:numFmt w:val="decimal"/>
      <w:lvlText w:val="%1.%2"/>
      <w:lvlJc w:val="left"/>
      <w:pPr>
        <w:ind w:left="1030" w:hanging="600"/>
      </w:pPr>
      <w:rPr>
        <w:rFonts w:hint="default"/>
      </w:rPr>
    </w:lvl>
    <w:lvl w:ilvl="2">
      <w:start w:val="4"/>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18" w15:restartNumberingAfterBreak="0">
    <w:nsid w:val="6EC135AC"/>
    <w:multiLevelType w:val="hybridMultilevel"/>
    <w:tmpl w:val="C34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B7CAD"/>
    <w:multiLevelType w:val="hybridMultilevel"/>
    <w:tmpl w:val="93440B4C"/>
    <w:lvl w:ilvl="0" w:tplc="EA6CE6D0">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1D6639C6" w:tentative="1">
      <w:start w:val="1"/>
      <w:numFmt w:val="bullet"/>
      <w:lvlText w:val=""/>
      <w:lvlJc w:val="left"/>
      <w:pPr>
        <w:tabs>
          <w:tab w:val="num" w:pos="3240"/>
        </w:tabs>
        <w:ind w:left="3240" w:hanging="360"/>
      </w:pPr>
      <w:rPr>
        <w:rFonts w:ascii="Symbol" w:hAnsi="Symbol" w:hint="default"/>
      </w:rPr>
    </w:lvl>
    <w:lvl w:ilvl="3" w:tplc="BA248F20" w:tentative="1">
      <w:start w:val="1"/>
      <w:numFmt w:val="bullet"/>
      <w:lvlText w:val=""/>
      <w:lvlJc w:val="left"/>
      <w:pPr>
        <w:tabs>
          <w:tab w:val="num" w:pos="3960"/>
        </w:tabs>
        <w:ind w:left="3960" w:hanging="360"/>
      </w:pPr>
      <w:rPr>
        <w:rFonts w:ascii="Symbol" w:hAnsi="Symbol" w:hint="default"/>
      </w:rPr>
    </w:lvl>
    <w:lvl w:ilvl="4" w:tplc="277ADCA8" w:tentative="1">
      <w:start w:val="1"/>
      <w:numFmt w:val="bullet"/>
      <w:lvlText w:val=""/>
      <w:lvlJc w:val="left"/>
      <w:pPr>
        <w:tabs>
          <w:tab w:val="num" w:pos="4680"/>
        </w:tabs>
        <w:ind w:left="4680" w:hanging="360"/>
      </w:pPr>
      <w:rPr>
        <w:rFonts w:ascii="Symbol" w:hAnsi="Symbol" w:hint="default"/>
      </w:rPr>
    </w:lvl>
    <w:lvl w:ilvl="5" w:tplc="9D5A30DC" w:tentative="1">
      <w:start w:val="1"/>
      <w:numFmt w:val="bullet"/>
      <w:lvlText w:val=""/>
      <w:lvlJc w:val="left"/>
      <w:pPr>
        <w:tabs>
          <w:tab w:val="num" w:pos="5400"/>
        </w:tabs>
        <w:ind w:left="5400" w:hanging="360"/>
      </w:pPr>
      <w:rPr>
        <w:rFonts w:ascii="Symbol" w:hAnsi="Symbol" w:hint="default"/>
      </w:rPr>
    </w:lvl>
    <w:lvl w:ilvl="6" w:tplc="D2E67320" w:tentative="1">
      <w:start w:val="1"/>
      <w:numFmt w:val="bullet"/>
      <w:lvlText w:val=""/>
      <w:lvlJc w:val="left"/>
      <w:pPr>
        <w:tabs>
          <w:tab w:val="num" w:pos="6120"/>
        </w:tabs>
        <w:ind w:left="6120" w:hanging="360"/>
      </w:pPr>
      <w:rPr>
        <w:rFonts w:ascii="Symbol" w:hAnsi="Symbol" w:hint="default"/>
      </w:rPr>
    </w:lvl>
    <w:lvl w:ilvl="7" w:tplc="35F8DCAC" w:tentative="1">
      <w:start w:val="1"/>
      <w:numFmt w:val="bullet"/>
      <w:lvlText w:val=""/>
      <w:lvlJc w:val="left"/>
      <w:pPr>
        <w:tabs>
          <w:tab w:val="num" w:pos="6840"/>
        </w:tabs>
        <w:ind w:left="6840" w:hanging="360"/>
      </w:pPr>
      <w:rPr>
        <w:rFonts w:ascii="Symbol" w:hAnsi="Symbol" w:hint="default"/>
      </w:rPr>
    </w:lvl>
    <w:lvl w:ilvl="8" w:tplc="600E75FE" w:tentative="1">
      <w:start w:val="1"/>
      <w:numFmt w:val="bullet"/>
      <w:lvlText w:val=""/>
      <w:lvlJc w:val="left"/>
      <w:pPr>
        <w:tabs>
          <w:tab w:val="num" w:pos="7560"/>
        </w:tabs>
        <w:ind w:left="7560" w:hanging="360"/>
      </w:pPr>
      <w:rPr>
        <w:rFonts w:ascii="Symbol" w:hAnsi="Symbol" w:hint="default"/>
      </w:rPr>
    </w:lvl>
  </w:abstractNum>
  <w:abstractNum w:abstractNumId="20" w15:restartNumberingAfterBreak="0">
    <w:nsid w:val="708165EB"/>
    <w:multiLevelType w:val="hybridMultilevel"/>
    <w:tmpl w:val="4528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24B97"/>
    <w:multiLevelType w:val="hybridMultilevel"/>
    <w:tmpl w:val="18FCF0AE"/>
    <w:lvl w:ilvl="0" w:tplc="DB54C178">
      <w:start w:val="1"/>
      <w:numFmt w:val="bullet"/>
      <w:lvlText w:val=""/>
      <w:lvlPicBulletId w:val="0"/>
      <w:lvlJc w:val="left"/>
      <w:pPr>
        <w:tabs>
          <w:tab w:val="num" w:pos="720"/>
        </w:tabs>
        <w:ind w:left="720" w:hanging="360"/>
      </w:pPr>
      <w:rPr>
        <w:rFonts w:ascii="Symbol" w:hAnsi="Symbol" w:hint="default"/>
        <w:sz w:val="24"/>
        <w:szCs w:val="24"/>
      </w:rPr>
    </w:lvl>
    <w:lvl w:ilvl="1" w:tplc="30965590" w:tentative="1">
      <w:start w:val="1"/>
      <w:numFmt w:val="bullet"/>
      <w:lvlText w:val=""/>
      <w:lvlJc w:val="left"/>
      <w:pPr>
        <w:tabs>
          <w:tab w:val="num" w:pos="1440"/>
        </w:tabs>
        <w:ind w:left="1440" w:hanging="360"/>
      </w:pPr>
      <w:rPr>
        <w:rFonts w:ascii="Symbol" w:hAnsi="Symbol" w:hint="default"/>
      </w:rPr>
    </w:lvl>
    <w:lvl w:ilvl="2" w:tplc="08306E6C" w:tentative="1">
      <w:start w:val="1"/>
      <w:numFmt w:val="bullet"/>
      <w:lvlText w:val=""/>
      <w:lvlJc w:val="left"/>
      <w:pPr>
        <w:tabs>
          <w:tab w:val="num" w:pos="2160"/>
        </w:tabs>
        <w:ind w:left="2160" w:hanging="360"/>
      </w:pPr>
      <w:rPr>
        <w:rFonts w:ascii="Symbol" w:hAnsi="Symbol" w:hint="default"/>
      </w:rPr>
    </w:lvl>
    <w:lvl w:ilvl="3" w:tplc="A608FFBA" w:tentative="1">
      <w:start w:val="1"/>
      <w:numFmt w:val="bullet"/>
      <w:lvlText w:val=""/>
      <w:lvlJc w:val="left"/>
      <w:pPr>
        <w:tabs>
          <w:tab w:val="num" w:pos="2880"/>
        </w:tabs>
        <w:ind w:left="2880" w:hanging="360"/>
      </w:pPr>
      <w:rPr>
        <w:rFonts w:ascii="Symbol" w:hAnsi="Symbol" w:hint="default"/>
      </w:rPr>
    </w:lvl>
    <w:lvl w:ilvl="4" w:tplc="3DD45820" w:tentative="1">
      <w:start w:val="1"/>
      <w:numFmt w:val="bullet"/>
      <w:lvlText w:val=""/>
      <w:lvlJc w:val="left"/>
      <w:pPr>
        <w:tabs>
          <w:tab w:val="num" w:pos="3600"/>
        </w:tabs>
        <w:ind w:left="3600" w:hanging="360"/>
      </w:pPr>
      <w:rPr>
        <w:rFonts w:ascii="Symbol" w:hAnsi="Symbol" w:hint="default"/>
      </w:rPr>
    </w:lvl>
    <w:lvl w:ilvl="5" w:tplc="5FAEFBC2" w:tentative="1">
      <w:start w:val="1"/>
      <w:numFmt w:val="bullet"/>
      <w:lvlText w:val=""/>
      <w:lvlJc w:val="left"/>
      <w:pPr>
        <w:tabs>
          <w:tab w:val="num" w:pos="4320"/>
        </w:tabs>
        <w:ind w:left="4320" w:hanging="360"/>
      </w:pPr>
      <w:rPr>
        <w:rFonts w:ascii="Symbol" w:hAnsi="Symbol" w:hint="default"/>
      </w:rPr>
    </w:lvl>
    <w:lvl w:ilvl="6" w:tplc="D2385F84" w:tentative="1">
      <w:start w:val="1"/>
      <w:numFmt w:val="bullet"/>
      <w:lvlText w:val=""/>
      <w:lvlJc w:val="left"/>
      <w:pPr>
        <w:tabs>
          <w:tab w:val="num" w:pos="5040"/>
        </w:tabs>
        <w:ind w:left="5040" w:hanging="360"/>
      </w:pPr>
      <w:rPr>
        <w:rFonts w:ascii="Symbol" w:hAnsi="Symbol" w:hint="default"/>
      </w:rPr>
    </w:lvl>
    <w:lvl w:ilvl="7" w:tplc="A5482678" w:tentative="1">
      <w:start w:val="1"/>
      <w:numFmt w:val="bullet"/>
      <w:lvlText w:val=""/>
      <w:lvlJc w:val="left"/>
      <w:pPr>
        <w:tabs>
          <w:tab w:val="num" w:pos="5760"/>
        </w:tabs>
        <w:ind w:left="5760" w:hanging="360"/>
      </w:pPr>
      <w:rPr>
        <w:rFonts w:ascii="Symbol" w:hAnsi="Symbol" w:hint="default"/>
      </w:rPr>
    </w:lvl>
    <w:lvl w:ilvl="8" w:tplc="541E95C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A2D6F0B"/>
    <w:multiLevelType w:val="multilevel"/>
    <w:tmpl w:val="AFC80E76"/>
    <w:lvl w:ilvl="0">
      <w:start w:val="20"/>
      <w:numFmt w:val="decimal"/>
      <w:lvlText w:val="%1"/>
      <w:lvlJc w:val="left"/>
      <w:pPr>
        <w:ind w:left="1540" w:hanging="771"/>
      </w:pPr>
    </w:lvl>
    <w:lvl w:ilvl="1">
      <w:start w:val="1"/>
      <w:numFmt w:val="decimal"/>
      <w:lvlText w:val="%1.%2"/>
      <w:lvlJc w:val="left"/>
      <w:pPr>
        <w:ind w:left="1540" w:hanging="771"/>
      </w:pPr>
      <w:rPr>
        <w:rFonts w:ascii="Cambria" w:eastAsia="Cambria" w:hAnsi="Cambria" w:cs="Cambria" w:hint="default"/>
        <w:w w:val="100"/>
        <w:sz w:val="22"/>
        <w:szCs w:val="22"/>
      </w:rPr>
    </w:lvl>
    <w:lvl w:ilvl="2">
      <w:start w:val="1"/>
      <w:numFmt w:val="decimal"/>
      <w:lvlText w:val="%1.%2.%3"/>
      <w:lvlJc w:val="left"/>
      <w:pPr>
        <w:ind w:left="2199" w:hanging="759"/>
      </w:pPr>
      <w:rPr>
        <w:rFonts w:ascii="Cambria" w:eastAsia="Cambria" w:hAnsi="Cambria" w:cs="Cambria" w:hint="default"/>
        <w:w w:val="100"/>
        <w:sz w:val="22"/>
        <w:szCs w:val="22"/>
      </w:rPr>
    </w:lvl>
    <w:lvl w:ilvl="3">
      <w:start w:val="1"/>
      <w:numFmt w:val="decimal"/>
      <w:lvlText w:val="(%4)"/>
      <w:lvlJc w:val="left"/>
      <w:pPr>
        <w:ind w:left="2620" w:hanging="572"/>
      </w:pPr>
      <w:rPr>
        <w:rFonts w:ascii="Cambria" w:eastAsia="Cambria" w:hAnsi="Cambria" w:cs="Cambria" w:hint="default"/>
        <w:w w:val="100"/>
        <w:sz w:val="22"/>
        <w:szCs w:val="22"/>
      </w:rPr>
    </w:lvl>
    <w:lvl w:ilvl="4">
      <w:start w:val="1"/>
      <w:numFmt w:val="lowerLetter"/>
      <w:lvlText w:val="%5."/>
      <w:lvlJc w:val="left"/>
      <w:pPr>
        <w:ind w:left="2981" w:hanging="515"/>
      </w:pPr>
      <w:rPr>
        <w:rFonts w:ascii="Cambria" w:eastAsia="Cambria" w:hAnsi="Cambria" w:cs="Cambria" w:hint="default"/>
        <w:w w:val="100"/>
        <w:sz w:val="22"/>
        <w:szCs w:val="22"/>
      </w:rPr>
    </w:lvl>
    <w:lvl w:ilvl="5">
      <w:numFmt w:val="bullet"/>
      <w:lvlText w:val="•"/>
      <w:lvlJc w:val="left"/>
      <w:pPr>
        <w:ind w:left="2980" w:hanging="515"/>
      </w:pPr>
    </w:lvl>
    <w:lvl w:ilvl="6">
      <w:numFmt w:val="bullet"/>
      <w:lvlText w:val="•"/>
      <w:lvlJc w:val="left"/>
      <w:pPr>
        <w:ind w:left="4636" w:hanging="515"/>
      </w:pPr>
    </w:lvl>
    <w:lvl w:ilvl="7">
      <w:numFmt w:val="bullet"/>
      <w:lvlText w:val="•"/>
      <w:lvlJc w:val="left"/>
      <w:pPr>
        <w:ind w:left="6292" w:hanging="515"/>
      </w:pPr>
    </w:lvl>
    <w:lvl w:ilvl="8">
      <w:numFmt w:val="bullet"/>
      <w:lvlText w:val="•"/>
      <w:lvlJc w:val="left"/>
      <w:pPr>
        <w:ind w:left="7948" w:hanging="515"/>
      </w:pPr>
    </w:lvl>
  </w:abstractNum>
  <w:abstractNum w:abstractNumId="23" w15:restartNumberingAfterBreak="0">
    <w:nsid w:val="7AB70986"/>
    <w:multiLevelType w:val="hybridMultilevel"/>
    <w:tmpl w:val="0D5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73F00"/>
    <w:multiLevelType w:val="multilevel"/>
    <w:tmpl w:val="CEF2BCE2"/>
    <w:lvl w:ilvl="0">
      <w:start w:val="26"/>
      <w:numFmt w:val="decimal"/>
      <w:lvlText w:val="%1"/>
      <w:lvlJc w:val="left"/>
      <w:pPr>
        <w:ind w:left="1540" w:hanging="771"/>
      </w:pPr>
      <w:rPr>
        <w:rFonts w:cs="Times New Roman" w:hint="default"/>
      </w:rPr>
    </w:lvl>
    <w:lvl w:ilvl="1">
      <w:start w:val="3"/>
      <w:numFmt w:val="decimal"/>
      <w:lvlText w:val="%1.%2"/>
      <w:lvlJc w:val="left"/>
      <w:pPr>
        <w:ind w:left="1540" w:hanging="771"/>
      </w:pPr>
      <w:rPr>
        <w:rFonts w:ascii="Cambria" w:eastAsia="Times New Roman" w:hAnsi="Cambria" w:cs="Cambria" w:hint="default"/>
        <w:w w:val="100"/>
        <w:sz w:val="22"/>
        <w:szCs w:val="22"/>
      </w:rPr>
    </w:lvl>
    <w:lvl w:ilvl="2">
      <w:start w:val="1"/>
      <w:numFmt w:val="decimal"/>
      <w:lvlText w:val="%1.%2.%3"/>
      <w:lvlJc w:val="left"/>
      <w:pPr>
        <w:ind w:left="1900" w:hanging="759"/>
      </w:pPr>
      <w:rPr>
        <w:rFonts w:ascii="Cambria" w:eastAsia="Times New Roman" w:hAnsi="Cambria" w:cs="Cambria" w:hint="default"/>
        <w:w w:val="100"/>
        <w:sz w:val="22"/>
        <w:szCs w:val="22"/>
      </w:rPr>
    </w:lvl>
    <w:lvl w:ilvl="3">
      <w:numFmt w:val="bullet"/>
      <w:lvlText w:val="•"/>
      <w:lvlJc w:val="left"/>
      <w:pPr>
        <w:ind w:left="3070" w:hanging="759"/>
      </w:pPr>
      <w:rPr>
        <w:rFonts w:hint="default"/>
      </w:rPr>
    </w:lvl>
    <w:lvl w:ilvl="4">
      <w:numFmt w:val="bullet"/>
      <w:lvlText w:val="•"/>
      <w:lvlJc w:val="left"/>
      <w:pPr>
        <w:ind w:left="4240" w:hanging="759"/>
      </w:pPr>
      <w:rPr>
        <w:rFonts w:hint="default"/>
      </w:rPr>
    </w:lvl>
    <w:lvl w:ilvl="5">
      <w:numFmt w:val="bullet"/>
      <w:lvlText w:val="•"/>
      <w:lvlJc w:val="left"/>
      <w:pPr>
        <w:ind w:left="5410" w:hanging="759"/>
      </w:pPr>
      <w:rPr>
        <w:rFonts w:hint="default"/>
      </w:rPr>
    </w:lvl>
    <w:lvl w:ilvl="6">
      <w:numFmt w:val="bullet"/>
      <w:lvlText w:val="•"/>
      <w:lvlJc w:val="left"/>
      <w:pPr>
        <w:ind w:left="6580" w:hanging="759"/>
      </w:pPr>
      <w:rPr>
        <w:rFonts w:hint="default"/>
      </w:rPr>
    </w:lvl>
    <w:lvl w:ilvl="7">
      <w:numFmt w:val="bullet"/>
      <w:lvlText w:val="•"/>
      <w:lvlJc w:val="left"/>
      <w:pPr>
        <w:ind w:left="7750" w:hanging="759"/>
      </w:pPr>
      <w:rPr>
        <w:rFonts w:hint="default"/>
      </w:rPr>
    </w:lvl>
    <w:lvl w:ilvl="8">
      <w:numFmt w:val="bullet"/>
      <w:lvlText w:val="•"/>
      <w:lvlJc w:val="left"/>
      <w:pPr>
        <w:ind w:left="8920" w:hanging="759"/>
      </w:pPr>
      <w:rPr>
        <w:rFonts w:hint="default"/>
      </w:rPr>
    </w:lvl>
  </w:abstractNum>
  <w:abstractNum w:abstractNumId="25" w15:restartNumberingAfterBreak="0">
    <w:nsid w:val="7FF05FA9"/>
    <w:multiLevelType w:val="hybridMultilevel"/>
    <w:tmpl w:val="D5B8A4BC"/>
    <w:lvl w:ilvl="0" w:tplc="38BE2564">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num>
  <w:num w:numId="2">
    <w:abstractNumId w:val="6"/>
  </w:num>
  <w:num w:numId="3">
    <w:abstractNumId w:val="24"/>
  </w:num>
  <w:num w:numId="4">
    <w:abstractNumId w:val="19"/>
  </w:num>
  <w:num w:numId="5">
    <w:abstractNumId w:val="14"/>
  </w:num>
  <w:num w:numId="6">
    <w:abstractNumId w:val="1"/>
  </w:num>
  <w:num w:numId="7">
    <w:abstractNumId w:val="20"/>
  </w:num>
  <w:num w:numId="8">
    <w:abstractNumId w:val="13"/>
  </w:num>
  <w:num w:numId="9">
    <w:abstractNumId w:val="23"/>
  </w:num>
  <w:num w:numId="10">
    <w:abstractNumId w:val="11"/>
  </w:num>
  <w:num w:numId="11">
    <w:abstractNumId w:val="16"/>
  </w:num>
  <w:num w:numId="12">
    <w:abstractNumId w:val="2"/>
  </w:num>
  <w:num w:numId="13">
    <w:abstractNumId w:val="0"/>
  </w:num>
  <w:num w:numId="14">
    <w:abstractNumId w:val="17"/>
  </w:num>
  <w:num w:numId="15">
    <w:abstractNumId w:val="18"/>
  </w:num>
  <w:num w:numId="16">
    <w:abstractNumId w:val="15"/>
  </w:num>
  <w:num w:numId="17">
    <w:abstractNumId w:val="4"/>
  </w:num>
  <w:num w:numId="18">
    <w:abstractNumId w:val="10"/>
  </w:num>
  <w:num w:numId="19">
    <w:abstractNumId w:val="8"/>
  </w:num>
  <w:num w:numId="20">
    <w:abstractNumId w:val="3"/>
  </w:num>
  <w:num w:numId="21">
    <w:abstractNumId w:val="22"/>
  </w:num>
  <w:num w:numId="22">
    <w:abstractNumId w:val="21"/>
  </w:num>
  <w:num w:numId="23">
    <w:abstractNumId w:val="5"/>
  </w:num>
  <w:num w:numId="24">
    <w:abstractNumId w:val="7"/>
  </w:num>
  <w:num w:numId="25">
    <w:abstractNumId w:val="12"/>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culty Staff Union">
    <w15:presenceInfo w15:providerId="AD" w15:userId="S::FSU@umb.edu::0e5c468d-4823-428c-8a31-26f733fc8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13"/>
    <w:rsid w:val="00001A05"/>
    <w:rsid w:val="00002E35"/>
    <w:rsid w:val="000224D7"/>
    <w:rsid w:val="00024BF4"/>
    <w:rsid w:val="00034BD4"/>
    <w:rsid w:val="00036903"/>
    <w:rsid w:val="000505D1"/>
    <w:rsid w:val="000524D1"/>
    <w:rsid w:val="000542C5"/>
    <w:rsid w:val="0006331D"/>
    <w:rsid w:val="00065F41"/>
    <w:rsid w:val="000669DA"/>
    <w:rsid w:val="0007242D"/>
    <w:rsid w:val="00086C2A"/>
    <w:rsid w:val="000974D1"/>
    <w:rsid w:val="000B300C"/>
    <w:rsid w:val="000B3FD2"/>
    <w:rsid w:val="000D2D6C"/>
    <w:rsid w:val="000D4B8D"/>
    <w:rsid w:val="001040A2"/>
    <w:rsid w:val="00106F4B"/>
    <w:rsid w:val="00110B31"/>
    <w:rsid w:val="00123948"/>
    <w:rsid w:val="00144949"/>
    <w:rsid w:val="00144AFD"/>
    <w:rsid w:val="001457EA"/>
    <w:rsid w:val="00151083"/>
    <w:rsid w:val="001528A2"/>
    <w:rsid w:val="00154802"/>
    <w:rsid w:val="00167C95"/>
    <w:rsid w:val="00171EBB"/>
    <w:rsid w:val="0017767E"/>
    <w:rsid w:val="001807EE"/>
    <w:rsid w:val="0019025E"/>
    <w:rsid w:val="001A3317"/>
    <w:rsid w:val="001B4289"/>
    <w:rsid w:val="001B5364"/>
    <w:rsid w:val="001D28AA"/>
    <w:rsid w:val="001E6928"/>
    <w:rsid w:val="001E6C92"/>
    <w:rsid w:val="00212CBB"/>
    <w:rsid w:val="0021409B"/>
    <w:rsid w:val="002155F7"/>
    <w:rsid w:val="00224DF6"/>
    <w:rsid w:val="00225BF2"/>
    <w:rsid w:val="00236F1F"/>
    <w:rsid w:val="00256E91"/>
    <w:rsid w:val="00265E9B"/>
    <w:rsid w:val="00276BD1"/>
    <w:rsid w:val="00280D76"/>
    <w:rsid w:val="00281527"/>
    <w:rsid w:val="0029115B"/>
    <w:rsid w:val="00294863"/>
    <w:rsid w:val="002C1BD2"/>
    <w:rsid w:val="002D677A"/>
    <w:rsid w:val="002E3221"/>
    <w:rsid w:val="002E61EA"/>
    <w:rsid w:val="002E66D0"/>
    <w:rsid w:val="002F315E"/>
    <w:rsid w:val="002F6A6B"/>
    <w:rsid w:val="00306C92"/>
    <w:rsid w:val="00327F2D"/>
    <w:rsid w:val="00330464"/>
    <w:rsid w:val="0033511A"/>
    <w:rsid w:val="00342988"/>
    <w:rsid w:val="0034417B"/>
    <w:rsid w:val="00374501"/>
    <w:rsid w:val="00376835"/>
    <w:rsid w:val="00385E96"/>
    <w:rsid w:val="00397156"/>
    <w:rsid w:val="003A1A14"/>
    <w:rsid w:val="003A40FB"/>
    <w:rsid w:val="003B09B0"/>
    <w:rsid w:val="003B1566"/>
    <w:rsid w:val="003D0A77"/>
    <w:rsid w:val="003E717D"/>
    <w:rsid w:val="003F0147"/>
    <w:rsid w:val="003F195F"/>
    <w:rsid w:val="003F6EB1"/>
    <w:rsid w:val="004034B5"/>
    <w:rsid w:val="00403DAE"/>
    <w:rsid w:val="00413EF6"/>
    <w:rsid w:val="00414D2F"/>
    <w:rsid w:val="004171EF"/>
    <w:rsid w:val="004250A2"/>
    <w:rsid w:val="004276A8"/>
    <w:rsid w:val="00427A11"/>
    <w:rsid w:val="00432BA1"/>
    <w:rsid w:val="00453957"/>
    <w:rsid w:val="00461D8D"/>
    <w:rsid w:val="00472E9E"/>
    <w:rsid w:val="00474454"/>
    <w:rsid w:val="004744A2"/>
    <w:rsid w:val="00496DCA"/>
    <w:rsid w:val="004A05DF"/>
    <w:rsid w:val="004A3543"/>
    <w:rsid w:val="004A4F51"/>
    <w:rsid w:val="004B2A07"/>
    <w:rsid w:val="004B44D3"/>
    <w:rsid w:val="004B4D79"/>
    <w:rsid w:val="004C3E83"/>
    <w:rsid w:val="004C7A67"/>
    <w:rsid w:val="004D2647"/>
    <w:rsid w:val="004D6CF9"/>
    <w:rsid w:val="004D72F9"/>
    <w:rsid w:val="004E7F97"/>
    <w:rsid w:val="004F5874"/>
    <w:rsid w:val="00502C28"/>
    <w:rsid w:val="00521C74"/>
    <w:rsid w:val="00521FE1"/>
    <w:rsid w:val="00526BFE"/>
    <w:rsid w:val="00533A14"/>
    <w:rsid w:val="0054631F"/>
    <w:rsid w:val="00561E88"/>
    <w:rsid w:val="00562BFE"/>
    <w:rsid w:val="00567B52"/>
    <w:rsid w:val="0057035E"/>
    <w:rsid w:val="00576C4B"/>
    <w:rsid w:val="0059590B"/>
    <w:rsid w:val="005B3985"/>
    <w:rsid w:val="005B534B"/>
    <w:rsid w:val="005C151A"/>
    <w:rsid w:val="005C4B92"/>
    <w:rsid w:val="005C6BF9"/>
    <w:rsid w:val="005E5E49"/>
    <w:rsid w:val="006033F2"/>
    <w:rsid w:val="00606192"/>
    <w:rsid w:val="00606A20"/>
    <w:rsid w:val="0061081F"/>
    <w:rsid w:val="00610E3E"/>
    <w:rsid w:val="006130D3"/>
    <w:rsid w:val="0061546B"/>
    <w:rsid w:val="00622B3C"/>
    <w:rsid w:val="00630D4D"/>
    <w:rsid w:val="00637518"/>
    <w:rsid w:val="00647C07"/>
    <w:rsid w:val="00654706"/>
    <w:rsid w:val="0065516A"/>
    <w:rsid w:val="00655F07"/>
    <w:rsid w:val="0066170D"/>
    <w:rsid w:val="00670CF6"/>
    <w:rsid w:val="006711B1"/>
    <w:rsid w:val="006759BC"/>
    <w:rsid w:val="0068795C"/>
    <w:rsid w:val="006C0EC4"/>
    <w:rsid w:val="006C4870"/>
    <w:rsid w:val="006D6082"/>
    <w:rsid w:val="006D6AC9"/>
    <w:rsid w:val="00711FFE"/>
    <w:rsid w:val="00717BF6"/>
    <w:rsid w:val="00733172"/>
    <w:rsid w:val="00736B14"/>
    <w:rsid w:val="00745156"/>
    <w:rsid w:val="00746F56"/>
    <w:rsid w:val="0075009C"/>
    <w:rsid w:val="007629E6"/>
    <w:rsid w:val="0078243B"/>
    <w:rsid w:val="0078428D"/>
    <w:rsid w:val="00784D11"/>
    <w:rsid w:val="00786C27"/>
    <w:rsid w:val="0079273B"/>
    <w:rsid w:val="00792989"/>
    <w:rsid w:val="007C4BC0"/>
    <w:rsid w:val="007D4849"/>
    <w:rsid w:val="007E4E41"/>
    <w:rsid w:val="007E76B7"/>
    <w:rsid w:val="007F4A0B"/>
    <w:rsid w:val="00832DFC"/>
    <w:rsid w:val="00837792"/>
    <w:rsid w:val="00847FFD"/>
    <w:rsid w:val="008643FA"/>
    <w:rsid w:val="00866CA1"/>
    <w:rsid w:val="00872096"/>
    <w:rsid w:val="0087345E"/>
    <w:rsid w:val="00875945"/>
    <w:rsid w:val="008764A4"/>
    <w:rsid w:val="008A0CB1"/>
    <w:rsid w:val="008A0F7A"/>
    <w:rsid w:val="008B0918"/>
    <w:rsid w:val="008C23D5"/>
    <w:rsid w:val="008C541B"/>
    <w:rsid w:val="008C7FC4"/>
    <w:rsid w:val="008D1190"/>
    <w:rsid w:val="008D3708"/>
    <w:rsid w:val="008E0394"/>
    <w:rsid w:val="00901997"/>
    <w:rsid w:val="00904FF9"/>
    <w:rsid w:val="00906F24"/>
    <w:rsid w:val="009116B7"/>
    <w:rsid w:val="00914CE6"/>
    <w:rsid w:val="009219D6"/>
    <w:rsid w:val="009231FC"/>
    <w:rsid w:val="00933B61"/>
    <w:rsid w:val="00934636"/>
    <w:rsid w:val="009405ED"/>
    <w:rsid w:val="0096323F"/>
    <w:rsid w:val="009B7777"/>
    <w:rsid w:val="009E6CB6"/>
    <w:rsid w:val="00A0009B"/>
    <w:rsid w:val="00A00D55"/>
    <w:rsid w:val="00A00D69"/>
    <w:rsid w:val="00A10026"/>
    <w:rsid w:val="00A223D0"/>
    <w:rsid w:val="00A426D5"/>
    <w:rsid w:val="00A46F3D"/>
    <w:rsid w:val="00A52B0C"/>
    <w:rsid w:val="00A53274"/>
    <w:rsid w:val="00A6388D"/>
    <w:rsid w:val="00A827B1"/>
    <w:rsid w:val="00A977D5"/>
    <w:rsid w:val="00AB0710"/>
    <w:rsid w:val="00AB7CE5"/>
    <w:rsid w:val="00AC5A4A"/>
    <w:rsid w:val="00AD18BD"/>
    <w:rsid w:val="00AD1BA1"/>
    <w:rsid w:val="00AE3D39"/>
    <w:rsid w:val="00AE709C"/>
    <w:rsid w:val="00B072A9"/>
    <w:rsid w:val="00B364DA"/>
    <w:rsid w:val="00B41417"/>
    <w:rsid w:val="00B5773C"/>
    <w:rsid w:val="00B60162"/>
    <w:rsid w:val="00B757FD"/>
    <w:rsid w:val="00B96BAD"/>
    <w:rsid w:val="00B974FB"/>
    <w:rsid w:val="00BA59A9"/>
    <w:rsid w:val="00BA62CA"/>
    <w:rsid w:val="00BB107A"/>
    <w:rsid w:val="00BB22FC"/>
    <w:rsid w:val="00BB5379"/>
    <w:rsid w:val="00BE2D09"/>
    <w:rsid w:val="00BF471F"/>
    <w:rsid w:val="00C02148"/>
    <w:rsid w:val="00C07037"/>
    <w:rsid w:val="00C1009D"/>
    <w:rsid w:val="00C13186"/>
    <w:rsid w:val="00C332D0"/>
    <w:rsid w:val="00C44E0C"/>
    <w:rsid w:val="00C600D1"/>
    <w:rsid w:val="00C641D2"/>
    <w:rsid w:val="00C71B53"/>
    <w:rsid w:val="00C77919"/>
    <w:rsid w:val="00C925A2"/>
    <w:rsid w:val="00C93845"/>
    <w:rsid w:val="00C973C2"/>
    <w:rsid w:val="00C979FD"/>
    <w:rsid w:val="00CA18B2"/>
    <w:rsid w:val="00CA5843"/>
    <w:rsid w:val="00CA5B29"/>
    <w:rsid w:val="00CA76BF"/>
    <w:rsid w:val="00CC51D9"/>
    <w:rsid w:val="00CD0DDA"/>
    <w:rsid w:val="00CE21D5"/>
    <w:rsid w:val="00D00EBE"/>
    <w:rsid w:val="00D02089"/>
    <w:rsid w:val="00D2499F"/>
    <w:rsid w:val="00D31C15"/>
    <w:rsid w:val="00D345F9"/>
    <w:rsid w:val="00D40EC8"/>
    <w:rsid w:val="00D4538D"/>
    <w:rsid w:val="00D45AB3"/>
    <w:rsid w:val="00D50B2E"/>
    <w:rsid w:val="00D64E35"/>
    <w:rsid w:val="00D65804"/>
    <w:rsid w:val="00D70F02"/>
    <w:rsid w:val="00D75F35"/>
    <w:rsid w:val="00D81EBF"/>
    <w:rsid w:val="00D83403"/>
    <w:rsid w:val="00D875FA"/>
    <w:rsid w:val="00DA53FE"/>
    <w:rsid w:val="00DA7538"/>
    <w:rsid w:val="00DB0CF8"/>
    <w:rsid w:val="00DB1BB4"/>
    <w:rsid w:val="00DB3165"/>
    <w:rsid w:val="00DD657E"/>
    <w:rsid w:val="00DE1D98"/>
    <w:rsid w:val="00DF1FFE"/>
    <w:rsid w:val="00E11913"/>
    <w:rsid w:val="00E23A4A"/>
    <w:rsid w:val="00E32551"/>
    <w:rsid w:val="00E42F79"/>
    <w:rsid w:val="00E442AF"/>
    <w:rsid w:val="00E51C42"/>
    <w:rsid w:val="00E54249"/>
    <w:rsid w:val="00E542A9"/>
    <w:rsid w:val="00E63BE4"/>
    <w:rsid w:val="00E71242"/>
    <w:rsid w:val="00E814AE"/>
    <w:rsid w:val="00E84DE9"/>
    <w:rsid w:val="00E87A35"/>
    <w:rsid w:val="00EA4219"/>
    <w:rsid w:val="00EB39A5"/>
    <w:rsid w:val="00EB57A8"/>
    <w:rsid w:val="00EC3C57"/>
    <w:rsid w:val="00ED12B9"/>
    <w:rsid w:val="00EE23E7"/>
    <w:rsid w:val="00EE5EB3"/>
    <w:rsid w:val="00F04C2C"/>
    <w:rsid w:val="00F120E7"/>
    <w:rsid w:val="00F14072"/>
    <w:rsid w:val="00F14E1A"/>
    <w:rsid w:val="00F304A8"/>
    <w:rsid w:val="00F34A04"/>
    <w:rsid w:val="00F47296"/>
    <w:rsid w:val="00F545A0"/>
    <w:rsid w:val="00F63C8C"/>
    <w:rsid w:val="00F70048"/>
    <w:rsid w:val="00F74DA8"/>
    <w:rsid w:val="00F8780A"/>
    <w:rsid w:val="00FB5298"/>
    <w:rsid w:val="00FC50EC"/>
    <w:rsid w:val="00FD681B"/>
    <w:rsid w:val="00FD753F"/>
    <w:rsid w:val="00FE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D79AE9"/>
  <w15:chartTrackingRefBased/>
  <w15:docId w15:val="{B41DECB7-9203-6E41-9ED6-2D1CDF6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3317"/>
    <w:pPr>
      <w:widowControl w:val="0"/>
      <w:autoSpaceDE w:val="0"/>
      <w:autoSpaceDN w:val="0"/>
    </w:pPr>
    <w:rPr>
      <w:rFonts w:ascii="Cambria" w:eastAsia="Times New Roman" w:hAnsi="Cambria" w:cs="Cambria"/>
      <w:sz w:val="22"/>
      <w:szCs w:val="22"/>
    </w:rPr>
  </w:style>
  <w:style w:type="character" w:customStyle="1" w:styleId="BodyTextChar">
    <w:name w:val="Body Text Char"/>
    <w:basedOn w:val="DefaultParagraphFont"/>
    <w:link w:val="BodyText"/>
    <w:uiPriority w:val="1"/>
    <w:rsid w:val="001A3317"/>
    <w:rPr>
      <w:rFonts w:ascii="Cambria" w:eastAsia="Times New Roman" w:hAnsi="Cambria" w:cs="Cambria"/>
      <w:sz w:val="22"/>
      <w:szCs w:val="22"/>
    </w:rPr>
  </w:style>
  <w:style w:type="paragraph" w:styleId="ListParagraph">
    <w:name w:val="List Paragraph"/>
    <w:basedOn w:val="Normal"/>
    <w:uiPriority w:val="34"/>
    <w:qFormat/>
    <w:rsid w:val="001A3317"/>
    <w:pPr>
      <w:widowControl w:val="0"/>
      <w:autoSpaceDE w:val="0"/>
      <w:autoSpaceDN w:val="0"/>
      <w:ind w:left="1540" w:hanging="360"/>
    </w:pPr>
    <w:rPr>
      <w:rFonts w:ascii="Cambria" w:eastAsia="Times New Roman" w:hAnsi="Cambria" w:cs="Cambria"/>
      <w:sz w:val="22"/>
      <w:szCs w:val="22"/>
    </w:rPr>
  </w:style>
  <w:style w:type="character" w:styleId="CommentReference">
    <w:name w:val="annotation reference"/>
    <w:basedOn w:val="DefaultParagraphFont"/>
    <w:uiPriority w:val="99"/>
    <w:semiHidden/>
    <w:unhideWhenUsed/>
    <w:rsid w:val="001A3317"/>
    <w:rPr>
      <w:sz w:val="16"/>
      <w:szCs w:val="16"/>
    </w:rPr>
  </w:style>
  <w:style w:type="paragraph" w:styleId="CommentText">
    <w:name w:val="annotation text"/>
    <w:basedOn w:val="Normal"/>
    <w:link w:val="CommentTextChar"/>
    <w:uiPriority w:val="99"/>
    <w:unhideWhenUsed/>
    <w:rsid w:val="001A3317"/>
    <w:pPr>
      <w:spacing w:after="160"/>
    </w:pPr>
    <w:rPr>
      <w:sz w:val="20"/>
      <w:szCs w:val="20"/>
    </w:rPr>
  </w:style>
  <w:style w:type="character" w:customStyle="1" w:styleId="CommentTextChar">
    <w:name w:val="Comment Text Char"/>
    <w:basedOn w:val="DefaultParagraphFont"/>
    <w:link w:val="CommentText"/>
    <w:uiPriority w:val="99"/>
    <w:rsid w:val="001A3317"/>
    <w:rPr>
      <w:sz w:val="20"/>
      <w:szCs w:val="20"/>
    </w:rPr>
  </w:style>
  <w:style w:type="character" w:styleId="Hyperlink">
    <w:name w:val="Hyperlink"/>
    <w:basedOn w:val="DefaultParagraphFont"/>
    <w:uiPriority w:val="99"/>
    <w:unhideWhenUsed/>
    <w:rsid w:val="001A3317"/>
    <w:rPr>
      <w:color w:val="0563C1" w:themeColor="hyperlink"/>
      <w:u w:val="single"/>
    </w:rPr>
  </w:style>
  <w:style w:type="character" w:customStyle="1" w:styleId="xapple-converted-space">
    <w:name w:val="x_apple-converted-space"/>
    <w:basedOn w:val="DefaultParagraphFont"/>
    <w:rsid w:val="001A3317"/>
  </w:style>
  <w:style w:type="paragraph" w:customStyle="1" w:styleId="TableParagraph">
    <w:name w:val="Table Paragraph"/>
    <w:basedOn w:val="Normal"/>
    <w:uiPriority w:val="1"/>
    <w:qFormat/>
    <w:rsid w:val="001A3317"/>
    <w:pPr>
      <w:widowControl w:val="0"/>
      <w:autoSpaceDE w:val="0"/>
      <w:autoSpaceDN w:val="0"/>
      <w:spacing w:before="2"/>
    </w:pPr>
    <w:rPr>
      <w:rFonts w:ascii="Cambria" w:eastAsia="Times New Roman" w:hAnsi="Cambria" w:cs="Cambria"/>
      <w:sz w:val="22"/>
      <w:szCs w:val="22"/>
    </w:rPr>
  </w:style>
  <w:style w:type="paragraph" w:styleId="Footer">
    <w:name w:val="footer"/>
    <w:basedOn w:val="Normal"/>
    <w:link w:val="FooterChar"/>
    <w:uiPriority w:val="99"/>
    <w:unhideWhenUsed/>
    <w:rsid w:val="00C332D0"/>
    <w:pPr>
      <w:tabs>
        <w:tab w:val="center" w:pos="4680"/>
        <w:tab w:val="right" w:pos="9360"/>
      </w:tabs>
    </w:pPr>
  </w:style>
  <w:style w:type="character" w:customStyle="1" w:styleId="FooterChar">
    <w:name w:val="Footer Char"/>
    <w:basedOn w:val="DefaultParagraphFont"/>
    <w:link w:val="Footer"/>
    <w:uiPriority w:val="99"/>
    <w:rsid w:val="00C332D0"/>
  </w:style>
  <w:style w:type="character" w:styleId="PageNumber">
    <w:name w:val="page number"/>
    <w:basedOn w:val="DefaultParagraphFont"/>
    <w:uiPriority w:val="99"/>
    <w:semiHidden/>
    <w:unhideWhenUsed/>
    <w:rsid w:val="00C332D0"/>
  </w:style>
  <w:style w:type="paragraph" w:styleId="Revision">
    <w:name w:val="Revision"/>
    <w:hidden/>
    <w:uiPriority w:val="99"/>
    <w:semiHidden/>
    <w:rsid w:val="003D0A77"/>
  </w:style>
  <w:style w:type="paragraph" w:styleId="CommentSubject">
    <w:name w:val="annotation subject"/>
    <w:basedOn w:val="CommentText"/>
    <w:next w:val="CommentText"/>
    <w:link w:val="CommentSubjectChar"/>
    <w:uiPriority w:val="99"/>
    <w:semiHidden/>
    <w:unhideWhenUsed/>
    <w:rsid w:val="004E7F97"/>
    <w:pPr>
      <w:spacing w:after="0"/>
    </w:pPr>
    <w:rPr>
      <w:b/>
      <w:bCs/>
    </w:rPr>
  </w:style>
  <w:style w:type="character" w:customStyle="1" w:styleId="CommentSubjectChar">
    <w:name w:val="Comment Subject Char"/>
    <w:basedOn w:val="CommentTextChar"/>
    <w:link w:val="CommentSubject"/>
    <w:uiPriority w:val="99"/>
    <w:semiHidden/>
    <w:rsid w:val="004E7F97"/>
    <w:rPr>
      <w:b/>
      <w:bCs/>
      <w:sz w:val="20"/>
      <w:szCs w:val="20"/>
    </w:rPr>
  </w:style>
  <w:style w:type="paragraph" w:styleId="Header">
    <w:name w:val="header"/>
    <w:basedOn w:val="Normal"/>
    <w:link w:val="HeaderChar"/>
    <w:uiPriority w:val="99"/>
    <w:semiHidden/>
    <w:unhideWhenUsed/>
    <w:rsid w:val="0061546B"/>
    <w:pPr>
      <w:tabs>
        <w:tab w:val="center" w:pos="4680"/>
        <w:tab w:val="right" w:pos="9360"/>
      </w:tabs>
    </w:pPr>
  </w:style>
  <w:style w:type="character" w:customStyle="1" w:styleId="HeaderChar">
    <w:name w:val="Header Char"/>
    <w:basedOn w:val="DefaultParagraphFont"/>
    <w:link w:val="Header"/>
    <w:uiPriority w:val="99"/>
    <w:semiHidden/>
    <w:rsid w:val="0061546B"/>
  </w:style>
  <w:style w:type="paragraph" w:styleId="BalloonText">
    <w:name w:val="Balloon Text"/>
    <w:basedOn w:val="Normal"/>
    <w:link w:val="BalloonTextChar"/>
    <w:uiPriority w:val="99"/>
    <w:semiHidden/>
    <w:unhideWhenUsed/>
    <w:rsid w:val="008A0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6444">
      <w:bodyDiv w:val="1"/>
      <w:marLeft w:val="0"/>
      <w:marRight w:val="0"/>
      <w:marTop w:val="0"/>
      <w:marBottom w:val="0"/>
      <w:divBdr>
        <w:top w:val="none" w:sz="0" w:space="0" w:color="auto"/>
        <w:left w:val="none" w:sz="0" w:space="0" w:color="auto"/>
        <w:bottom w:val="none" w:sz="0" w:space="0" w:color="auto"/>
        <w:right w:val="none" w:sz="0" w:space="0" w:color="auto"/>
      </w:divBdr>
    </w:div>
    <w:div w:id="16975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7E61C980C2341A2ABAC4AA5308C00" ma:contentTypeVersion="13" ma:contentTypeDescription="Create a new document." ma:contentTypeScope="" ma:versionID="fcd7eb2b56d74654befee0dfa06bb3ab">
  <xsd:schema xmlns:xsd="http://www.w3.org/2001/XMLSchema" xmlns:xs="http://www.w3.org/2001/XMLSchema" xmlns:p="http://schemas.microsoft.com/office/2006/metadata/properties" xmlns:ns3="51be0908-9518-4ce0-b575-cf2621ae3bb3" xmlns:ns4="a72aad2e-126a-4d36-97c4-262816579862" targetNamespace="http://schemas.microsoft.com/office/2006/metadata/properties" ma:root="true" ma:fieldsID="4a29b622317c4240402b1c5ddba416bc" ns3:_="" ns4:_="">
    <xsd:import namespace="51be0908-9518-4ce0-b575-cf2621ae3bb3"/>
    <xsd:import namespace="a72aad2e-126a-4d36-97c4-2628165798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e0908-9518-4ce0-b575-cf2621ae3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aad2e-126a-4d36-97c4-2628165798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F8C2-40F4-4C0E-BE01-77E07003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e0908-9518-4ce0-b575-cf2621ae3bb3"/>
    <ds:schemaRef ds:uri="a72aad2e-126a-4d36-97c4-26281657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D7504-9ABA-494C-901A-60800D3D7C63}">
  <ds:schemaRefs>
    <ds:schemaRef ds:uri="http://schemas.microsoft.com/sharepoint/v3/contenttype/forms"/>
  </ds:schemaRefs>
</ds:datastoreItem>
</file>

<file path=customXml/itemProps3.xml><?xml version="1.0" encoding="utf-8"?>
<ds:datastoreItem xmlns:ds="http://schemas.openxmlformats.org/officeDocument/2006/customXml" ds:itemID="{596BD081-2BE5-40B5-A21B-8D36682F542E}">
  <ds:schemaRefs>
    <ds:schemaRef ds:uri="http://schemas.openxmlformats.org/package/2006/metadata/core-properties"/>
    <ds:schemaRef ds:uri="http://purl.org/dc/elements/1.1/"/>
    <ds:schemaRef ds:uri="51be0908-9518-4ce0-b575-cf2621ae3bb3"/>
    <ds:schemaRef ds:uri="http://schemas.microsoft.com/office/infopath/2007/PartnerControls"/>
    <ds:schemaRef ds:uri="http://schemas.microsoft.com/office/2006/documentManagement/types"/>
    <ds:schemaRef ds:uri="http://purl.org/dc/dcmitype/"/>
    <ds:schemaRef ds:uri="a72aad2e-126a-4d36-97c4-262816579862"/>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2DCD1D2-F51F-4B99-86AF-252A5622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Bowen</dc:creator>
  <cp:keywords/>
  <dc:description/>
  <cp:lastModifiedBy>Anita Miller</cp:lastModifiedBy>
  <cp:revision>5</cp:revision>
  <cp:lastPrinted>2022-01-20T12:55:00Z</cp:lastPrinted>
  <dcterms:created xsi:type="dcterms:W3CDTF">2022-01-20T16:42:00Z</dcterms:created>
  <dcterms:modified xsi:type="dcterms:W3CDTF">2022-01-21T15:31:00Z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0x0101002437E61C980C2341A2ABAC4AA5308C00</vt:lpwstr>
  </property>
</Properties>
</file>